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BD" w:rsidRPr="00CD7EF0" w:rsidRDefault="00BA04FB" w:rsidP="004B488F">
      <w:pPr>
        <w:widowControl w:val="0"/>
        <w:spacing w:before="88"/>
        <w:ind w:left="4536" w:right="-291"/>
        <w:rPr>
          <w:rFonts w:ascii="Arial" w:hAnsi="Arial" w:cs="Arial"/>
          <w:spacing w:val="-30"/>
          <w:sz w:val="36"/>
          <w:szCs w:val="36"/>
          <w:lang w:eastAsia="en-US"/>
        </w:rPr>
      </w:pPr>
      <w:bookmarkStart w:id="0" w:name="_GoBack"/>
      <w:bookmarkEnd w:id="0"/>
      <w:r w:rsidRPr="00CD7EF0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733425</wp:posOffset>
            </wp:positionH>
            <wp:positionV relativeFrom="paragraph">
              <wp:posOffset>67310</wp:posOffset>
            </wp:positionV>
            <wp:extent cx="2386965" cy="317500"/>
            <wp:effectExtent l="0" t="0" r="0" b="0"/>
            <wp:wrapNone/>
            <wp:docPr id="9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21BD" w:rsidRPr="00CD7EF0">
        <w:rPr>
          <w:rFonts w:ascii="Arial" w:hAnsi="Arial" w:cs="Arial"/>
          <w:b/>
          <w:spacing w:val="-30"/>
          <w:sz w:val="36"/>
          <w:szCs w:val="36"/>
          <w:lang w:eastAsia="en-US"/>
        </w:rPr>
        <w:t xml:space="preserve">ТКП </w:t>
      </w:r>
      <w:r w:rsidR="009C2A67" w:rsidRPr="00CD7EF0">
        <w:rPr>
          <w:rFonts w:ascii="Arial" w:hAnsi="Arial" w:cs="Arial"/>
          <w:b/>
          <w:spacing w:val="-30"/>
          <w:sz w:val="36"/>
          <w:szCs w:val="36"/>
          <w:lang w:eastAsia="en-US"/>
        </w:rPr>
        <w:t>17.</w:t>
      </w:r>
      <w:r w:rsidR="004B488F" w:rsidRPr="00CD7EF0">
        <w:rPr>
          <w:rFonts w:ascii="Arial" w:hAnsi="Arial" w:cs="Arial"/>
          <w:b/>
          <w:spacing w:val="-30"/>
          <w:sz w:val="36"/>
          <w:szCs w:val="36"/>
          <w:lang w:eastAsia="en-US"/>
        </w:rPr>
        <w:t>10</w:t>
      </w:r>
      <w:r w:rsidR="009C2A67" w:rsidRPr="00CD7EF0">
        <w:rPr>
          <w:rFonts w:ascii="Arial" w:hAnsi="Arial" w:cs="Arial"/>
          <w:b/>
          <w:spacing w:val="-30"/>
          <w:sz w:val="36"/>
          <w:szCs w:val="36"/>
          <w:lang w:eastAsia="en-US"/>
        </w:rPr>
        <w:t>-</w:t>
      </w:r>
      <w:r w:rsidR="004B488F" w:rsidRPr="00CD7EF0">
        <w:rPr>
          <w:rFonts w:ascii="Arial" w:hAnsi="Arial" w:cs="Arial"/>
          <w:b/>
          <w:spacing w:val="-30"/>
          <w:sz w:val="36"/>
          <w:szCs w:val="36"/>
          <w:lang w:eastAsia="en-US"/>
        </w:rPr>
        <w:t>08</w:t>
      </w:r>
      <w:r w:rsidR="009C2A67" w:rsidRPr="00CD7EF0">
        <w:rPr>
          <w:rFonts w:ascii="Arial" w:hAnsi="Arial" w:cs="Arial"/>
          <w:b/>
          <w:spacing w:val="-30"/>
          <w:sz w:val="36"/>
          <w:szCs w:val="36"/>
          <w:lang w:eastAsia="en-US"/>
        </w:rPr>
        <w:t>-</w:t>
      </w:r>
      <w:r w:rsidR="0040305C" w:rsidRPr="00CD7EF0">
        <w:rPr>
          <w:rFonts w:ascii="Arial" w:hAnsi="Arial" w:cs="Arial"/>
          <w:b/>
          <w:spacing w:val="-30"/>
          <w:sz w:val="36"/>
          <w:szCs w:val="36"/>
          <w:lang w:eastAsia="en-US"/>
        </w:rPr>
        <w:t xml:space="preserve">      </w:t>
      </w:r>
      <w:r w:rsidR="00DF7492" w:rsidRPr="00CD7EF0">
        <w:rPr>
          <w:rFonts w:ascii="Arial" w:hAnsi="Arial" w:cs="Arial"/>
          <w:b/>
          <w:spacing w:val="-30"/>
          <w:sz w:val="36"/>
          <w:szCs w:val="36"/>
          <w:lang w:eastAsia="en-US"/>
        </w:rPr>
        <w:t xml:space="preserve"> </w:t>
      </w:r>
      <w:r w:rsidR="004C21BD" w:rsidRPr="00CD7EF0">
        <w:rPr>
          <w:rFonts w:ascii="Arial" w:hAnsi="Arial" w:cs="Arial"/>
          <w:b/>
          <w:spacing w:val="-30"/>
          <w:w w:val="103"/>
          <w:sz w:val="36"/>
          <w:szCs w:val="36"/>
          <w:lang w:eastAsia="en-US"/>
        </w:rPr>
        <w:t>(</w:t>
      </w:r>
      <w:r w:rsidR="00DF7492" w:rsidRPr="00CD7EF0">
        <w:rPr>
          <w:rFonts w:ascii="Arial" w:hAnsi="Arial" w:cs="Arial"/>
          <w:b/>
          <w:w w:val="103"/>
          <w:sz w:val="36"/>
          <w:szCs w:val="36"/>
        </w:rPr>
        <w:t>33040</w:t>
      </w:r>
      <w:r w:rsidR="004B488F" w:rsidRPr="00CD7EF0">
        <w:rPr>
          <w:rFonts w:ascii="Arial" w:hAnsi="Arial" w:cs="Arial"/>
          <w:b/>
          <w:w w:val="103"/>
          <w:sz w:val="36"/>
          <w:szCs w:val="36"/>
        </w:rPr>
        <w:t>/33140</w:t>
      </w:r>
      <w:r w:rsidR="004C21BD" w:rsidRPr="00CD7EF0">
        <w:rPr>
          <w:rFonts w:ascii="Arial" w:hAnsi="Arial" w:cs="Arial"/>
          <w:b/>
          <w:spacing w:val="-30"/>
          <w:w w:val="103"/>
          <w:sz w:val="36"/>
          <w:szCs w:val="36"/>
          <w:lang w:eastAsia="en-US"/>
        </w:rPr>
        <w:t>)</w:t>
      </w:r>
    </w:p>
    <w:p w:rsidR="004C21BD" w:rsidRPr="00CD7EF0" w:rsidRDefault="004C21BD" w:rsidP="004C21BD">
      <w:pPr>
        <w:widowControl w:val="0"/>
        <w:spacing w:before="7" w:line="110" w:lineRule="exact"/>
        <w:rPr>
          <w:rFonts w:ascii="Calibri" w:hAnsi="Calibri"/>
          <w:sz w:val="11"/>
          <w:szCs w:val="11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B64E5B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1238250</wp:posOffset>
                </wp:positionV>
                <wp:extent cx="6238875" cy="45720"/>
                <wp:effectExtent l="0" t="0" r="85725" b="0"/>
                <wp:wrapNone/>
                <wp:docPr id="421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45720"/>
                          <a:chOff x="0" y="2049"/>
                          <a:chExt cx="10708" cy="138"/>
                        </a:xfrm>
                      </wpg:grpSpPr>
                      <wpg:grpSp>
                        <wpg:cNvPr id="422" name="Group 379"/>
                        <wpg:cNvGrpSpPr>
                          <a:grpSpLocks/>
                        </wpg:cNvGrpSpPr>
                        <wpg:grpSpPr bwMode="auto">
                          <a:xfrm>
                            <a:off x="0" y="2109"/>
                            <a:ext cx="10708" cy="78"/>
                            <a:chOff x="0" y="2109"/>
                            <a:chExt cx="10708" cy="78"/>
                          </a:xfrm>
                        </wpg:grpSpPr>
                        <wps:wsp>
                          <wps:cNvPr id="423" name="Freeform 380"/>
                          <wps:cNvSpPr>
                            <a:spLocks/>
                          </wps:cNvSpPr>
                          <wps:spPr bwMode="auto">
                            <a:xfrm>
                              <a:off x="0" y="2109"/>
                              <a:ext cx="10708" cy="78"/>
                            </a:xfrm>
                            <a:custGeom>
                              <a:avLst/>
                              <a:gdLst>
                                <a:gd name="T0" fmla="*/ 143 w 11904"/>
                                <a:gd name="T1" fmla="*/ 12047 w 1190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4">
                                  <a:moveTo>
                                    <a:pt x="143" y="0"/>
                                  </a:moveTo>
                                  <a:lnTo>
                                    <a:pt x="12047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377"/>
                        <wpg:cNvGrpSpPr>
                          <a:grpSpLocks/>
                        </wpg:cNvGrpSpPr>
                        <wpg:grpSpPr bwMode="auto">
                          <a:xfrm>
                            <a:off x="0" y="2049"/>
                            <a:ext cx="10707" cy="78"/>
                            <a:chOff x="0" y="2049"/>
                            <a:chExt cx="10707" cy="78"/>
                          </a:xfrm>
                        </wpg:grpSpPr>
                        <wps:wsp>
                          <wps:cNvPr id="425" name="Freeform 378"/>
                          <wps:cNvSpPr>
                            <a:spLocks/>
                          </wps:cNvSpPr>
                          <wps:spPr bwMode="auto">
                            <a:xfrm>
                              <a:off x="0" y="2049"/>
                              <a:ext cx="10707" cy="78"/>
                            </a:xfrm>
                            <a:custGeom>
                              <a:avLst/>
                              <a:gdLst>
                                <a:gd name="T0" fmla="*/ 141 w 11904"/>
                                <a:gd name="T1" fmla="*/ 12046 w 1190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4">
                                  <a:moveTo>
                                    <a:pt x="141" y="0"/>
                                  </a:moveTo>
                                  <a:lnTo>
                                    <a:pt x="1204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6" o:spid="_x0000_s1026" style="position:absolute;margin-left:50.25pt;margin-top:97.5pt;width:491.25pt;height:3.6pt;z-index:-251665920;mso-position-horizontal-relative:page;mso-position-vertical-relative:page" coordorigin=",2049" coordsize="1070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">
                <v:group id="Group 379" o:spid="_x0000_s1027" style="position:absolute;top:2109;width:10708;height:78" coordorigin=",2109" coordsize="1070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380" o:spid="_x0000_s1028" style="position:absolute;top:2109;width:10708;height:78;visibility:visible;mso-wrap-style:square;v-text-anchor:top" coordsize="11904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PMsUA&#10;AADcAAAADwAAAGRycy9kb3ducmV2LnhtbESPQWvCQBSE7wX/w/KE3uqmSVokdRUttHqTqhdvj+wz&#10;mzb7NmS3SfrvXUHocZiZb5jFarSN6KnztWMFz7MEBHHpdM2VgtPx42kOwgdkjY1jUvBHHlbLycMC&#10;C+0G/qL+ECoRIewLVGBCaAspfWnIop+5ljh6F9dZDFF2ldQdDhFuG5kmyau0WHNcMNjSu6Hy5/Br&#10;FQz9cDH7Ok9fvveb/tNk2TnfbZV6nI7rNxCBxvAfvrd3WkGeZnA7E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M8yxQAAANwAAAAPAAAAAAAAAAAAAAAAAJgCAABkcnMv&#10;ZG93bnJldi54bWxQSwUGAAAAAAQABAD1AAAAigMAAAAA&#10;" path="m143,l12047,e" filled="f" strokecolor="#231f20" strokeweight="3pt">
                    <v:path arrowok="t" o:connecttype="custom" o:connectlocs="129,0;10837,0" o:connectangles="0,0"/>
                  </v:shape>
                </v:group>
                <v:group id="Group 377" o:spid="_x0000_s1029" style="position:absolute;top:2049;width:10707;height:78" coordorigin=",2049" coordsize="10707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378" o:spid="_x0000_s1030" style="position:absolute;top:2049;width:10707;height:78;visibility:visible;mso-wrap-style:square;v-text-anchor:top" coordsize="11904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4Y8QA&#10;AADcAAAADwAAAGRycy9kb3ducmV2LnhtbESPX2vCQBDE3wt+h2OFvtWLoRWbeoq0WPoi+I88b3Lb&#10;JDS3F7Knpt/eKxR8HGbmN8xiNbhWXaiXxrOB6SQBRVx623Bl4HTcPM1BSUC22HomA78ksFqOHhaY&#10;WX/lPV0OoVIRwpKhgTqELtNaypocysR3xNH79r3DEGVfadvjNcJdq9MkmWmHDceFGjt6r6n8OZyd&#10;geLT5nObizAVqbweT5V8bHfGPI6H9RuoQEO4h//bX9bAc/oCf2fiEd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KOGPEAAAA3AAAAA8AAAAAAAAAAAAAAAAAmAIAAGRycy9k&#10;b3ducmV2LnhtbFBLBQYAAAAABAAEAPUAAACJAwAAAAA=&#10;" path="m141,l12046,e" filled="f" strokecolor="#231f20">
                    <v:path arrowok="t" o:connecttype="custom" o:connectlocs="127,0;1083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9C2A67" w:rsidP="00DE4067">
      <w:pPr>
        <w:widowControl w:val="0"/>
        <w:spacing w:before="120" w:after="80" w:line="269" w:lineRule="auto"/>
        <w:ind w:right="459"/>
        <w:rPr>
          <w:rFonts w:ascii="Arial" w:hAnsi="Arial" w:cs="Arial"/>
          <w:b/>
          <w:sz w:val="36"/>
          <w:szCs w:val="36"/>
          <w:lang w:eastAsia="en-US"/>
        </w:rPr>
      </w:pPr>
      <w:r w:rsidRPr="00CD7EF0">
        <w:rPr>
          <w:rFonts w:ascii="Arial" w:hAnsi="Arial" w:cs="Arial"/>
          <w:b/>
          <w:sz w:val="36"/>
          <w:szCs w:val="36"/>
          <w:lang w:eastAsia="en-US"/>
        </w:rPr>
        <w:t>Охрана окружающей среды и природопользование. Отходы</w:t>
      </w:r>
      <w:r w:rsidR="00DE4067" w:rsidRPr="00CD7EF0">
        <w:rPr>
          <w:rFonts w:ascii="Arial" w:hAnsi="Arial" w:cs="Arial"/>
          <w:b/>
          <w:sz w:val="36"/>
          <w:szCs w:val="36"/>
          <w:lang w:eastAsia="en-US"/>
        </w:rPr>
        <w:t>.</w:t>
      </w:r>
    </w:p>
    <w:p w:rsidR="004C21BD" w:rsidRPr="00CD7EF0" w:rsidRDefault="009C2A67" w:rsidP="00DE4067">
      <w:pPr>
        <w:widowControl w:val="0"/>
        <w:spacing w:before="120" w:after="80" w:line="269" w:lineRule="auto"/>
        <w:ind w:right="459"/>
        <w:rPr>
          <w:rFonts w:ascii="Arial" w:hAnsi="Arial" w:cs="Arial"/>
          <w:b/>
          <w:sz w:val="36"/>
          <w:szCs w:val="36"/>
          <w:lang w:eastAsia="en-US"/>
        </w:rPr>
      </w:pPr>
      <w:r w:rsidRPr="00CD7EF0">
        <w:rPr>
          <w:rFonts w:ascii="Arial" w:hAnsi="Arial" w:cs="Arial"/>
          <w:b/>
          <w:sz w:val="36"/>
          <w:szCs w:val="36"/>
          <w:lang w:eastAsia="en-US"/>
        </w:rPr>
        <w:t>ПРАВИЛА ОБРАЩЕНИЯ С КОММУНАЛЬНЫМИ ОТХОДАМИ</w:t>
      </w:r>
    </w:p>
    <w:p w:rsidR="004C21BD" w:rsidRPr="00CD7EF0" w:rsidRDefault="004C21BD" w:rsidP="00491027">
      <w:pPr>
        <w:widowControl w:val="0"/>
        <w:spacing w:line="200" w:lineRule="exact"/>
        <w:rPr>
          <w:rFonts w:ascii="Calibri" w:hAnsi="Calibri"/>
          <w:spacing w:val="-46"/>
          <w:sz w:val="36"/>
          <w:szCs w:val="36"/>
          <w:lang w:eastAsia="en-US"/>
        </w:rPr>
      </w:pPr>
    </w:p>
    <w:p w:rsidR="004C21BD" w:rsidRPr="00CD7EF0" w:rsidRDefault="004C21BD" w:rsidP="00491027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91027">
      <w:pPr>
        <w:widowControl w:val="0"/>
        <w:spacing w:before="14" w:line="240" w:lineRule="exact"/>
        <w:rPr>
          <w:rFonts w:ascii="Calibri" w:hAnsi="Calibri"/>
          <w:sz w:val="24"/>
          <w:szCs w:val="24"/>
          <w:lang w:eastAsia="en-US"/>
        </w:rPr>
      </w:pPr>
    </w:p>
    <w:p w:rsidR="004C21BD" w:rsidRPr="00CD7EF0" w:rsidRDefault="004C21BD" w:rsidP="00491027">
      <w:pPr>
        <w:widowControl w:val="0"/>
        <w:rPr>
          <w:rFonts w:ascii="Calibri" w:hAnsi="Calibri"/>
          <w:sz w:val="14"/>
          <w:szCs w:val="14"/>
          <w:lang w:eastAsia="en-US"/>
        </w:rPr>
      </w:pPr>
    </w:p>
    <w:p w:rsidR="004C21BD" w:rsidRPr="00CD7EF0" w:rsidRDefault="004C21BD" w:rsidP="00491027">
      <w:pPr>
        <w:widowControl w:val="0"/>
        <w:rPr>
          <w:rFonts w:ascii="Calibri" w:hAnsi="Calibri"/>
          <w:sz w:val="14"/>
          <w:szCs w:val="14"/>
          <w:lang w:eastAsia="en-US"/>
        </w:rPr>
      </w:pPr>
    </w:p>
    <w:p w:rsidR="004C21BD" w:rsidRPr="00CD7EF0" w:rsidRDefault="004C21BD" w:rsidP="00491027">
      <w:pPr>
        <w:widowControl w:val="0"/>
        <w:rPr>
          <w:rFonts w:ascii="Calibri" w:hAnsi="Calibri"/>
          <w:sz w:val="14"/>
          <w:szCs w:val="14"/>
          <w:lang w:eastAsia="en-US"/>
        </w:rPr>
      </w:pPr>
    </w:p>
    <w:p w:rsidR="004C21BD" w:rsidRPr="00CD7EF0" w:rsidRDefault="004C21BD" w:rsidP="00491027">
      <w:pPr>
        <w:widowControl w:val="0"/>
        <w:rPr>
          <w:rFonts w:ascii="Calibri" w:hAnsi="Calibri"/>
          <w:sz w:val="14"/>
          <w:szCs w:val="14"/>
          <w:lang w:eastAsia="en-US"/>
        </w:rPr>
      </w:pPr>
    </w:p>
    <w:p w:rsidR="004C21BD" w:rsidRPr="00CD7EF0" w:rsidRDefault="004C21BD" w:rsidP="00491027">
      <w:pPr>
        <w:widowControl w:val="0"/>
        <w:rPr>
          <w:rFonts w:ascii="Calibri" w:hAnsi="Calibri"/>
          <w:sz w:val="14"/>
          <w:szCs w:val="14"/>
          <w:lang w:eastAsia="en-US"/>
        </w:rPr>
      </w:pPr>
    </w:p>
    <w:p w:rsidR="004C21BD" w:rsidRPr="00CD7EF0" w:rsidRDefault="004C21BD" w:rsidP="00491027">
      <w:pPr>
        <w:widowControl w:val="0"/>
        <w:rPr>
          <w:rFonts w:ascii="Calibri" w:hAnsi="Calibri"/>
          <w:sz w:val="14"/>
          <w:szCs w:val="14"/>
          <w:lang w:eastAsia="en-US"/>
        </w:rPr>
      </w:pPr>
    </w:p>
    <w:p w:rsidR="004C21BD" w:rsidRPr="00CD7EF0" w:rsidRDefault="004C21BD" w:rsidP="00491027">
      <w:pPr>
        <w:widowControl w:val="0"/>
        <w:rPr>
          <w:rFonts w:ascii="Calibri" w:hAnsi="Calibri"/>
          <w:sz w:val="14"/>
          <w:szCs w:val="14"/>
          <w:lang w:eastAsia="en-US"/>
        </w:rPr>
      </w:pPr>
    </w:p>
    <w:p w:rsidR="004C21BD" w:rsidRPr="00CD7EF0" w:rsidRDefault="004C21BD" w:rsidP="00491027">
      <w:pPr>
        <w:widowControl w:val="0"/>
        <w:rPr>
          <w:rFonts w:ascii="Arial" w:hAnsi="Arial" w:cs="Arial"/>
          <w:sz w:val="34"/>
          <w:szCs w:val="34"/>
          <w:lang w:eastAsia="en-US"/>
        </w:rPr>
      </w:pPr>
    </w:p>
    <w:p w:rsidR="004C21BD" w:rsidRPr="00CD7EF0" w:rsidRDefault="004C21BD" w:rsidP="00491027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91027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C0533E" w:rsidP="00C0533E">
      <w:pPr>
        <w:widowControl w:val="0"/>
        <w:rPr>
          <w:rFonts w:ascii="Calibri" w:hAnsi="Calibri"/>
          <w:sz w:val="20"/>
          <w:szCs w:val="20"/>
          <w:lang w:eastAsia="en-US"/>
        </w:rPr>
      </w:pPr>
      <w:r w:rsidRPr="00CD7EF0">
        <w:rPr>
          <w:rFonts w:ascii="Arial" w:hAnsi="Arial" w:cs="Arial"/>
          <w:sz w:val="34"/>
          <w:szCs w:val="34"/>
          <w:lang w:eastAsia="en-US"/>
        </w:rPr>
        <w:t>Издание официальное</w:t>
      </w: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162D50" w:rsidRPr="00CD7EF0" w:rsidRDefault="00162D50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162D50" w:rsidRPr="00CD7EF0" w:rsidRDefault="00162D50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162D50" w:rsidRPr="00CD7EF0" w:rsidRDefault="00162D50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162D50" w:rsidRPr="00CD7EF0" w:rsidRDefault="00162D50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162D50" w:rsidRPr="00CD7EF0" w:rsidRDefault="00162D50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097F47" w:rsidRPr="00CD7EF0" w:rsidRDefault="00097F47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spacing w:after="200" w:line="240" w:lineRule="exact"/>
        <w:ind w:left="8283" w:hanging="5106"/>
        <w:rPr>
          <w:rFonts w:ascii="Arial" w:hAnsi="Arial" w:cs="Arial"/>
          <w:spacing w:val="-10"/>
          <w:sz w:val="24"/>
          <w:szCs w:val="24"/>
        </w:rPr>
      </w:pPr>
    </w:p>
    <w:p w:rsidR="00BE563E" w:rsidRPr="00CD7EF0" w:rsidRDefault="00B64E5B" w:rsidP="004C21BD">
      <w:pPr>
        <w:spacing w:after="200" w:line="240" w:lineRule="exact"/>
        <w:ind w:left="8283" w:hanging="5106"/>
        <w:rPr>
          <w:rFonts w:ascii="Arial" w:hAnsi="Arial" w:cs="Arial"/>
          <w:spacing w:val="-1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ge">
                  <wp:posOffset>8569960</wp:posOffset>
                </wp:positionV>
                <wp:extent cx="6238240" cy="133350"/>
                <wp:effectExtent l="0" t="0" r="86360" b="0"/>
                <wp:wrapNone/>
                <wp:docPr id="416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240" cy="133350"/>
                          <a:chOff x="0" y="13016"/>
                          <a:chExt cx="11904" cy="97"/>
                        </a:xfrm>
                      </wpg:grpSpPr>
                      <wpg:grpSp>
                        <wpg:cNvPr id="417" name="Group 374"/>
                        <wpg:cNvGrpSpPr>
                          <a:grpSpLocks/>
                        </wpg:cNvGrpSpPr>
                        <wpg:grpSpPr bwMode="auto">
                          <a:xfrm>
                            <a:off x="0" y="13084"/>
                            <a:ext cx="11904" cy="2"/>
                            <a:chOff x="0" y="13084"/>
                            <a:chExt cx="11904" cy="2"/>
                          </a:xfrm>
                        </wpg:grpSpPr>
                        <wps:wsp>
                          <wps:cNvPr id="418" name="Freeform 375"/>
                          <wps:cNvSpPr>
                            <a:spLocks/>
                          </wps:cNvSpPr>
                          <wps:spPr bwMode="auto">
                            <a:xfrm>
                              <a:off x="0" y="13084"/>
                              <a:ext cx="11904" cy="2"/>
                            </a:xfrm>
                            <a:custGeom>
                              <a:avLst/>
                              <a:gdLst>
                                <a:gd name="T0" fmla="*/ 144 w 11904"/>
                                <a:gd name="T1" fmla="*/ 12049 w 1190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4">
                                  <a:moveTo>
                                    <a:pt x="144" y="0"/>
                                  </a:moveTo>
                                  <a:lnTo>
                                    <a:pt x="1204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72"/>
                        <wpg:cNvGrpSpPr>
                          <a:grpSpLocks/>
                        </wpg:cNvGrpSpPr>
                        <wpg:grpSpPr bwMode="auto">
                          <a:xfrm>
                            <a:off x="0" y="13024"/>
                            <a:ext cx="11904" cy="2"/>
                            <a:chOff x="0" y="13024"/>
                            <a:chExt cx="11904" cy="2"/>
                          </a:xfrm>
                        </wpg:grpSpPr>
                        <wps:wsp>
                          <wps:cNvPr id="420" name="Freeform 373"/>
                          <wps:cNvSpPr>
                            <a:spLocks/>
                          </wps:cNvSpPr>
                          <wps:spPr bwMode="auto">
                            <a:xfrm>
                              <a:off x="0" y="13024"/>
                              <a:ext cx="11904" cy="2"/>
                            </a:xfrm>
                            <a:custGeom>
                              <a:avLst/>
                              <a:gdLst>
                                <a:gd name="T0" fmla="*/ 143 w 11904"/>
                                <a:gd name="T1" fmla="*/ 12047 w 1190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4">
                                  <a:moveTo>
                                    <a:pt x="143" y="0"/>
                                  </a:moveTo>
                                  <a:lnTo>
                                    <a:pt x="1204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1" o:spid="_x0000_s1026" style="position:absolute;margin-left:46.5pt;margin-top:674.8pt;width:491.2pt;height:10.5pt;z-index:-251664896;mso-position-horizontal-relative:page;mso-position-vertical-relative:page" coordorigin=",13016" coordsize="11904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">
                <v:group id="Group 374" o:spid="_x0000_s1027" style="position:absolute;top:13084;width:11904;height:2" coordorigin=",13084" coordsize="119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75" o:spid="_x0000_s1028" style="position:absolute;top:13084;width:11904;height:2;visibility:visible;mso-wrap-style:square;v-text-anchor:top" coordsize="11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58MEA&#10;AADcAAAADwAAAGRycy9kb3ducmV2LnhtbERPy4rCMBTdC/MP4QruNFVEpJoWHSjMYmbhY+Pu2txp&#10;O21uShK1/v1kIbg8nPc2H0wn7uR8Y1nBfJaAIC6tbrhScD4V0zUIH5A1dpZJwZM85NnHaIuptg8+&#10;0P0YKhFD2KeooA6hT6X0ZU0G/cz2xJH7tc5giNBVUjt8xHDTyUWSrKTBhmNDjT191lS2x5tRcFnt&#10;Lua7eP4Mp6I9//H+6trGKTUZD7sNiEBDeItf7i+tYDmPa+OZeAR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1ufDBAAAA3AAAAA8AAAAAAAAAAAAAAAAAmAIAAGRycy9kb3du&#10;cmV2LnhtbFBLBQYAAAAABAAEAPUAAACGAwAAAAA=&#10;" path="m144,l12049,e" filled="f" strokecolor="#231f20" strokeweight="3pt">
                    <v:path arrowok="t" o:connecttype="custom" o:connectlocs="144,0;12049,0" o:connectangles="0,0"/>
                  </v:shape>
                </v:group>
                <v:group id="Group 372" o:spid="_x0000_s1029" style="position:absolute;top:13024;width:11904;height:2" coordorigin=",13024" coordsize="119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73" o:spid="_x0000_s1030" style="position:absolute;top:13024;width:11904;height:2;visibility:visible;mso-wrap-style:square;v-text-anchor:top" coordsize="11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6lcIA&#10;AADcAAAADwAAAGRycy9kb3ducmV2LnhtbERPz2vCMBS+D/wfwhvsNtMGEemMIsOxMfCwOmTHR/PW&#10;FpuXLklt/e/NYeDx4/u93k62ExfyoXWsIZ9nIIgrZ1quNXwf355XIEJENtg5Jg1XCrDdzB7WWBg3&#10;8hddyliLFMKhQA1NjH0hZagashjmridO3K/zFmOCvpbG45jCbSdVli2lxZZTQ4M9vTZUncvBajhN&#10;P4uhfT/vYn7yqPZH9Xf4VFo/PU67FxCRpngX/7s/jIaFSvPTmXQE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nqVwgAAANwAAAAPAAAAAAAAAAAAAAAAAJgCAABkcnMvZG93&#10;bnJldi54bWxQSwUGAAAAAAQABAD1AAAAhwMAAAAA&#10;" path="m143,l12047,e" filled="f" strokecolor="#231f20">
                    <v:path arrowok="t" o:connecttype="custom" o:connectlocs="143,0;12047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97F47" w:rsidRPr="00CD7EF0" w:rsidRDefault="004C21BD" w:rsidP="00862D84">
      <w:pPr>
        <w:spacing w:after="200" w:line="240" w:lineRule="exact"/>
        <w:ind w:left="7655" w:hanging="5106"/>
        <w:rPr>
          <w:rFonts w:ascii="Arial" w:hAnsi="Arial" w:cs="Arial"/>
          <w:spacing w:val="-10"/>
          <w:sz w:val="24"/>
          <w:szCs w:val="24"/>
        </w:rPr>
      </w:pPr>
      <w:r w:rsidRPr="00CD7EF0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097F47" w:rsidRPr="00CD7EF0" w:rsidRDefault="00BA04FB" w:rsidP="00862D84">
      <w:pPr>
        <w:spacing w:after="200" w:line="240" w:lineRule="exact"/>
        <w:ind w:left="7655" w:hanging="5106"/>
        <w:rPr>
          <w:rFonts w:ascii="Arial" w:hAnsi="Arial" w:cs="Arial"/>
          <w:spacing w:val="-10"/>
          <w:sz w:val="24"/>
          <w:szCs w:val="24"/>
        </w:rPr>
      </w:pPr>
      <w:r w:rsidRPr="00CD7EF0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0</wp:posOffset>
            </wp:positionV>
            <wp:extent cx="1371600" cy="923925"/>
            <wp:effectExtent l="0" t="0" r="0" b="0"/>
            <wp:wrapTight wrapText="bothSides">
              <wp:wrapPolygon edited="0">
                <wp:start x="0" y="0"/>
                <wp:lineTo x="0" y="21377"/>
                <wp:lineTo x="21300" y="21377"/>
                <wp:lineTo x="21300" y="0"/>
                <wp:lineTo x="0" y="0"/>
              </wp:wrapPolygon>
            </wp:wrapTight>
            <wp:docPr id="13" name="Рисунок 5" descr="Описание: Описание: Описание: Описание: Описание: Картинки по запросу логотип ЖКХ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Описание: Описание: Картинки по запросу логотип ЖКХ Р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7F47" w:rsidRPr="00CD7EF0" w:rsidRDefault="00097F47" w:rsidP="00862D84">
      <w:pPr>
        <w:spacing w:after="200" w:line="240" w:lineRule="exact"/>
        <w:ind w:left="7655" w:hanging="5106"/>
        <w:rPr>
          <w:rFonts w:ascii="Arial" w:hAnsi="Arial" w:cs="Arial"/>
          <w:spacing w:val="-10"/>
          <w:sz w:val="24"/>
          <w:szCs w:val="24"/>
        </w:rPr>
      </w:pPr>
    </w:p>
    <w:p w:rsidR="004C21BD" w:rsidRPr="00CD7EF0" w:rsidRDefault="004C21BD" w:rsidP="00862D84">
      <w:pPr>
        <w:spacing w:after="200" w:line="240" w:lineRule="exact"/>
        <w:ind w:left="7655" w:hanging="5106"/>
        <w:rPr>
          <w:rFonts w:ascii="Arial" w:hAnsi="Arial" w:cs="Arial"/>
          <w:spacing w:val="-10"/>
          <w:sz w:val="24"/>
          <w:szCs w:val="24"/>
        </w:rPr>
      </w:pPr>
      <w:r w:rsidRPr="00CD7EF0">
        <w:rPr>
          <w:rFonts w:ascii="Arial" w:hAnsi="Arial" w:cs="Arial"/>
          <w:spacing w:val="-10"/>
          <w:sz w:val="24"/>
          <w:szCs w:val="24"/>
        </w:rPr>
        <w:t xml:space="preserve">                                         </w:t>
      </w:r>
      <w:r w:rsidR="0040305C" w:rsidRPr="00CD7EF0">
        <w:rPr>
          <w:rFonts w:ascii="Arial" w:hAnsi="Arial" w:cs="Arial"/>
          <w:spacing w:val="-10"/>
          <w:sz w:val="24"/>
          <w:szCs w:val="24"/>
        </w:rPr>
        <w:t>МЖКХ</w:t>
      </w:r>
    </w:p>
    <w:p w:rsidR="004C21BD" w:rsidRPr="00CD7EF0" w:rsidRDefault="004C21BD" w:rsidP="00862D84">
      <w:pPr>
        <w:spacing w:line="240" w:lineRule="exact"/>
        <w:ind w:left="7513" w:hanging="5106"/>
        <w:rPr>
          <w:rFonts w:eastAsia="Times New Roman"/>
          <w:sz w:val="20"/>
          <w:szCs w:val="20"/>
          <w:lang w:eastAsia="en-US"/>
        </w:rPr>
      </w:pPr>
      <w:r w:rsidRPr="00CD7EF0">
        <w:rPr>
          <w:rFonts w:ascii="Arial" w:hAnsi="Arial" w:cs="Arial"/>
          <w:sz w:val="24"/>
          <w:szCs w:val="24"/>
        </w:rPr>
        <w:t xml:space="preserve">                                     М</w:t>
      </w:r>
      <w:r w:rsidRPr="00CD7EF0">
        <w:rPr>
          <w:rFonts w:ascii="Arial" w:hAnsi="Arial" w:cs="Arial"/>
          <w:spacing w:val="-10"/>
          <w:sz w:val="24"/>
          <w:szCs w:val="24"/>
        </w:rPr>
        <w:t xml:space="preserve">инск </w:t>
      </w:r>
    </w:p>
    <w:p w:rsidR="004C21BD" w:rsidRPr="00CD7EF0" w:rsidRDefault="004C21BD" w:rsidP="004C21BD">
      <w:pPr>
        <w:widowControl w:val="0"/>
        <w:spacing w:before="6" w:line="110" w:lineRule="exact"/>
        <w:rPr>
          <w:rFonts w:ascii="Calibri" w:hAnsi="Calibri"/>
          <w:sz w:val="11"/>
          <w:szCs w:val="11"/>
          <w:lang w:eastAsia="en-US"/>
        </w:rPr>
      </w:pPr>
    </w:p>
    <w:p w:rsidR="000D40C6" w:rsidRPr="00CD7EF0" w:rsidRDefault="000D40C6" w:rsidP="004C21BD">
      <w:pPr>
        <w:widowControl w:val="0"/>
        <w:spacing w:before="6" w:line="110" w:lineRule="exact"/>
        <w:rPr>
          <w:rFonts w:ascii="Calibri" w:hAnsi="Calibri"/>
          <w:sz w:val="11"/>
          <w:szCs w:val="11"/>
          <w:lang w:eastAsia="en-US"/>
        </w:rPr>
      </w:pPr>
    </w:p>
    <w:p w:rsidR="000D40C6" w:rsidRPr="00CD7EF0" w:rsidRDefault="000D40C6" w:rsidP="004C21BD">
      <w:pPr>
        <w:widowControl w:val="0"/>
        <w:spacing w:before="6" w:line="110" w:lineRule="exact"/>
        <w:rPr>
          <w:rFonts w:ascii="Calibri" w:hAnsi="Calibri"/>
          <w:sz w:val="11"/>
          <w:szCs w:val="11"/>
          <w:lang w:eastAsia="en-US"/>
        </w:rPr>
      </w:pPr>
    </w:p>
    <w:p w:rsidR="004C21BD" w:rsidRPr="00CD7EF0" w:rsidRDefault="00B64E5B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52705</wp:posOffset>
                </wp:positionV>
                <wp:extent cx="6158230" cy="86995"/>
                <wp:effectExtent l="0" t="0" r="13970" b="0"/>
                <wp:wrapNone/>
                <wp:docPr id="409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86995"/>
                          <a:chOff x="1104" y="-102"/>
                          <a:chExt cx="9698" cy="2"/>
                        </a:xfrm>
                      </wpg:grpSpPr>
                      <wps:wsp>
                        <wps:cNvPr id="410" name="Freeform 363"/>
                        <wps:cNvSpPr>
                          <a:spLocks/>
                        </wps:cNvSpPr>
                        <wps:spPr bwMode="auto">
                          <a:xfrm>
                            <a:off x="1104" y="-102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2" o:spid="_x0000_s1026" style="position:absolute;margin-left:55.5pt;margin-top:4.15pt;width:484.9pt;height:6.85pt;z-index:-251659776;mso-position-horizontal-relative:page" coordorigin="1104,-102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">
                <v:shape id="Freeform 363" o:spid="_x0000_s1027" style="position:absolute;left:1104;top:-102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38Y78A&#10;AADcAAAADwAAAGRycy9kb3ducmV2LnhtbERPzYrCMBC+L/gOYQRva1oVkdpUVBD3sgerDzA0Y1tt&#10;JrWJtvv2m4Pg8eP7TzeDacSLOldbVhBPIxDEhdU1lwou58P3CoTzyBoby6TgjxxsstFXiom2PZ/o&#10;lftShBB2CSqovG8TKV1RkUE3tS1x4K62M+gD7EqpO+xDuGnkLIqW0mDNoaHClvYVFff8aRQ85OUY&#10;N8fT7sbXePdL82feO1JqMh62axCeBv8Rv90/WsEiDvPDmXAEZ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7fxjvwAAANwAAAAPAAAAAAAAAAAAAAAAAJgCAABkcnMvZG93bnJl&#10;di54bWxQSwUGAAAAAAQABAD1AAAAhAMAAAAA&#10;" path="m,l9698,e" filled="f" strokeweight="1.6pt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</w:p>
    <w:p w:rsidR="004C21BD" w:rsidRPr="00CD7EF0" w:rsidRDefault="004C21BD" w:rsidP="004C21BD">
      <w:pPr>
        <w:widowControl w:val="0"/>
        <w:tabs>
          <w:tab w:val="left" w:pos="4253"/>
          <w:tab w:val="left" w:pos="9100"/>
        </w:tabs>
        <w:spacing w:before="34"/>
        <w:ind w:left="539" w:right="-20"/>
        <w:rPr>
          <w:rFonts w:ascii="Arial" w:hAnsi="Arial" w:cs="Arial"/>
          <w:sz w:val="20"/>
          <w:szCs w:val="20"/>
          <w:lang w:eastAsia="en-US"/>
        </w:rPr>
      </w:pPr>
      <w:r w:rsidRPr="00CD7EF0">
        <w:rPr>
          <w:rFonts w:ascii="Arial" w:hAnsi="Arial" w:cs="Arial"/>
          <w:b/>
          <w:bCs/>
          <w:sz w:val="20"/>
          <w:szCs w:val="20"/>
          <w:lang w:eastAsia="en-US"/>
        </w:rPr>
        <w:t xml:space="preserve">УДК </w:t>
      </w:r>
      <w:r w:rsidR="00466C4B" w:rsidRPr="00CD7EF0">
        <w:rPr>
          <w:rFonts w:ascii="Arial" w:hAnsi="Arial" w:cs="Arial"/>
          <w:b/>
          <w:bCs/>
          <w:sz w:val="20"/>
          <w:szCs w:val="20"/>
          <w:lang w:eastAsia="en-US"/>
        </w:rPr>
        <w:t>628.4.08</w:t>
      </w:r>
      <w:r w:rsidRPr="00CD7EF0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МКС </w:t>
      </w:r>
      <w:r w:rsidR="007A0715" w:rsidRPr="00CD7EF0">
        <w:rPr>
          <w:rFonts w:ascii="Arial" w:hAnsi="Arial" w:cs="Arial"/>
          <w:b/>
          <w:bCs/>
          <w:sz w:val="20"/>
          <w:szCs w:val="20"/>
          <w:lang w:eastAsia="en-US"/>
        </w:rPr>
        <w:t>13.030.10</w:t>
      </w:r>
      <w:r w:rsidRPr="00CD7EF0">
        <w:rPr>
          <w:rFonts w:ascii="Arial" w:hAnsi="Arial" w:cs="Arial"/>
          <w:b/>
          <w:bCs/>
          <w:sz w:val="20"/>
          <w:szCs w:val="20"/>
          <w:lang w:eastAsia="en-US"/>
        </w:rPr>
        <w:t xml:space="preserve">, </w:t>
      </w:r>
      <w:r w:rsidR="00DC4AB1" w:rsidRPr="00CD7EF0">
        <w:rPr>
          <w:rFonts w:ascii="Arial" w:hAnsi="Arial" w:cs="Arial"/>
          <w:bCs/>
          <w:sz w:val="20"/>
          <w:szCs w:val="20"/>
          <w:lang w:eastAsia="en-US"/>
        </w:rPr>
        <w:t>13.030.99</w:t>
      </w:r>
      <w:r w:rsidR="006F5D44" w:rsidRPr="00CD7EF0">
        <w:rPr>
          <w:rFonts w:ascii="Arial" w:hAnsi="Arial" w:cs="Arial"/>
          <w:b/>
          <w:bCs/>
          <w:sz w:val="20"/>
          <w:szCs w:val="20"/>
          <w:lang w:eastAsia="en-US"/>
        </w:rPr>
        <w:t xml:space="preserve">         </w:t>
      </w:r>
      <w:r w:rsidR="00FB1C58" w:rsidRPr="00CD7EF0">
        <w:rPr>
          <w:rFonts w:ascii="Arial" w:hAnsi="Arial" w:cs="Arial"/>
          <w:b/>
          <w:bCs/>
          <w:sz w:val="20"/>
          <w:szCs w:val="20"/>
          <w:lang w:eastAsia="en-US"/>
        </w:rPr>
        <w:t xml:space="preserve">                             </w:t>
      </w:r>
      <w:r w:rsidR="006F5D44" w:rsidRPr="00CD7EF0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CD7EF0">
        <w:rPr>
          <w:rFonts w:ascii="Arial" w:hAnsi="Arial" w:cs="Arial"/>
          <w:b/>
          <w:bCs/>
          <w:sz w:val="20"/>
          <w:szCs w:val="20"/>
          <w:lang w:eastAsia="en-US"/>
        </w:rPr>
        <w:t>КП 01</w:t>
      </w:r>
    </w:p>
    <w:p w:rsidR="004C21BD" w:rsidRPr="00CD7EF0" w:rsidRDefault="004C21BD" w:rsidP="00226E14">
      <w:pPr>
        <w:widowControl w:val="0"/>
        <w:spacing w:line="250" w:lineRule="atLeast"/>
        <w:ind w:left="114" w:right="57"/>
        <w:jc w:val="both"/>
        <w:rPr>
          <w:rFonts w:ascii="Arial" w:hAnsi="Arial" w:cs="Arial"/>
          <w:sz w:val="20"/>
          <w:szCs w:val="20"/>
          <w:lang w:eastAsia="en-US"/>
        </w:rPr>
      </w:pPr>
      <w:r w:rsidRPr="00CD7EF0">
        <w:rPr>
          <w:rFonts w:ascii="Arial" w:hAnsi="Arial" w:cs="Arial"/>
          <w:b/>
          <w:bCs/>
          <w:sz w:val="20"/>
          <w:szCs w:val="20"/>
          <w:lang w:eastAsia="en-US"/>
        </w:rPr>
        <w:t>Клю</w:t>
      </w:r>
      <w:r w:rsidRPr="00CD7EF0">
        <w:rPr>
          <w:rFonts w:ascii="Arial" w:hAnsi="Arial" w:cs="Arial"/>
          <w:b/>
          <w:bCs/>
          <w:spacing w:val="-1"/>
          <w:sz w:val="20"/>
          <w:szCs w:val="20"/>
          <w:lang w:eastAsia="en-US"/>
        </w:rPr>
        <w:t>ч</w:t>
      </w:r>
      <w:r w:rsidRPr="00CD7EF0">
        <w:rPr>
          <w:rFonts w:ascii="Arial" w:hAnsi="Arial" w:cs="Arial"/>
          <w:b/>
          <w:bCs/>
          <w:sz w:val="20"/>
          <w:szCs w:val="20"/>
          <w:lang w:eastAsia="en-US"/>
        </w:rPr>
        <w:t>е</w:t>
      </w:r>
      <w:r w:rsidRPr="00CD7EF0">
        <w:rPr>
          <w:rFonts w:ascii="Arial" w:hAnsi="Arial" w:cs="Arial"/>
          <w:b/>
          <w:bCs/>
          <w:spacing w:val="-1"/>
          <w:sz w:val="20"/>
          <w:szCs w:val="20"/>
          <w:lang w:eastAsia="en-US"/>
        </w:rPr>
        <w:t>в</w:t>
      </w:r>
      <w:r w:rsidRPr="00CD7EF0">
        <w:rPr>
          <w:rFonts w:ascii="Arial" w:hAnsi="Arial" w:cs="Arial"/>
          <w:b/>
          <w:bCs/>
          <w:sz w:val="20"/>
          <w:szCs w:val="20"/>
          <w:lang w:eastAsia="en-US"/>
        </w:rPr>
        <w:t>ые слов</w:t>
      </w:r>
      <w:r w:rsidRPr="00CD7EF0">
        <w:rPr>
          <w:rFonts w:ascii="Arial" w:hAnsi="Arial" w:cs="Arial"/>
          <w:b/>
          <w:bCs/>
          <w:spacing w:val="-1"/>
          <w:sz w:val="20"/>
          <w:szCs w:val="20"/>
          <w:lang w:eastAsia="en-US"/>
        </w:rPr>
        <w:t>а</w:t>
      </w:r>
      <w:r w:rsidRPr="00CD7EF0">
        <w:rPr>
          <w:rFonts w:ascii="Arial" w:hAnsi="Arial" w:cs="Arial"/>
          <w:b/>
          <w:bCs/>
          <w:sz w:val="20"/>
          <w:szCs w:val="20"/>
          <w:lang w:eastAsia="en-US"/>
        </w:rPr>
        <w:t>:</w:t>
      </w:r>
      <w:r w:rsidRPr="00CD7EF0">
        <w:rPr>
          <w:rFonts w:ascii="Arial" w:hAnsi="Arial" w:cs="Arial"/>
          <w:b/>
          <w:bCs/>
          <w:spacing w:val="2"/>
          <w:sz w:val="20"/>
          <w:szCs w:val="20"/>
          <w:lang w:eastAsia="en-US"/>
        </w:rPr>
        <w:t xml:space="preserve"> </w:t>
      </w:r>
      <w:r w:rsidR="00DC4AB1" w:rsidRPr="00CD7EF0">
        <w:rPr>
          <w:rFonts w:ascii="Arial" w:hAnsi="Arial" w:cs="Arial"/>
          <w:sz w:val="20"/>
          <w:szCs w:val="20"/>
          <w:lang w:eastAsia="en-US"/>
        </w:rPr>
        <w:t xml:space="preserve">коммунальные отходы, </w:t>
      </w:r>
      <w:r w:rsidR="005421F4" w:rsidRPr="00CD7EF0">
        <w:rPr>
          <w:rFonts w:ascii="Arial" w:hAnsi="Arial" w:cs="Arial"/>
          <w:sz w:val="20"/>
          <w:szCs w:val="20"/>
          <w:lang w:eastAsia="en-US"/>
        </w:rPr>
        <w:t>сбор и удаление отходов, сортировка</w:t>
      </w:r>
      <w:r w:rsidRPr="00CD7EF0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5421F4" w:rsidRPr="00CD7EF0">
        <w:rPr>
          <w:rFonts w:ascii="Arial" w:hAnsi="Arial" w:cs="Arial"/>
          <w:sz w:val="20"/>
          <w:szCs w:val="20"/>
          <w:lang w:eastAsia="en-US"/>
        </w:rPr>
        <w:t>вторичные материальные ресурсы</w:t>
      </w:r>
      <w:r w:rsidRPr="00CD7EF0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4352D2" w:rsidRPr="00CD7EF0">
        <w:rPr>
          <w:rFonts w:ascii="Arial" w:hAnsi="Arial" w:cs="Arial"/>
          <w:sz w:val="20"/>
          <w:szCs w:val="20"/>
          <w:lang w:eastAsia="en-US"/>
        </w:rPr>
        <w:t xml:space="preserve">морфологический состав, </w:t>
      </w:r>
      <w:r w:rsidR="00A93180" w:rsidRPr="00CD7EF0">
        <w:rPr>
          <w:rFonts w:ascii="Arial" w:hAnsi="Arial" w:cs="Arial"/>
          <w:sz w:val="20"/>
          <w:szCs w:val="20"/>
          <w:lang w:eastAsia="en-US"/>
        </w:rPr>
        <w:t>раздельный сбор,</w:t>
      </w:r>
      <w:r w:rsidRPr="00CD7EF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93180" w:rsidRPr="00CD7EF0">
        <w:rPr>
          <w:rFonts w:ascii="Arial" w:hAnsi="Arial" w:cs="Arial"/>
          <w:sz w:val="20"/>
          <w:szCs w:val="20"/>
          <w:lang w:eastAsia="en-US"/>
        </w:rPr>
        <w:t>использование отходов</w:t>
      </w:r>
    </w:p>
    <w:p w:rsidR="004C21BD" w:rsidRPr="00CD7EF0" w:rsidRDefault="00B64E5B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106045</wp:posOffset>
                </wp:positionV>
                <wp:extent cx="6110605" cy="95250"/>
                <wp:effectExtent l="0" t="0" r="23495" b="0"/>
                <wp:wrapNone/>
                <wp:docPr id="407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0605" cy="95250"/>
                          <a:chOff x="1104" y="934"/>
                          <a:chExt cx="9698" cy="2"/>
                        </a:xfrm>
                      </wpg:grpSpPr>
                      <wps:wsp>
                        <wps:cNvPr id="408" name="Freeform 361"/>
                        <wps:cNvSpPr>
                          <a:spLocks/>
                        </wps:cNvSpPr>
                        <wps:spPr bwMode="auto">
                          <a:xfrm>
                            <a:off x="1104" y="934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margin-left:59.25pt;margin-top:8.35pt;width:481.15pt;height:7.5pt;z-index:-251658752;mso-position-horizontal-relative:page" coordorigin="1104,93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">
                <v:shape id="Freeform 361" o:spid="_x0000_s1027" style="position:absolute;left:1104;top:934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muMEA&#10;AADcAAAADwAAAGRycy9kb3ducmV2LnhtbERPS27CMBDdI/UO1lRiR5yUqqpSDAKkKmxYJOUAo3hI&#10;UuJxiJ0Pt8eLSl0+vf9mN5tWjNS7xrKCJIpBEJdWN1wpuPx8rz5BOI+ssbVMCh7kYLd9WWww1Xbi&#10;nMbCVyKEsEtRQe19l0rpypoMush2xIG72t6gD7CvpO5xCuGmlW9x/CENNhwaauzoWFN5Kwaj4C4v&#10;WdJm+eGXr8nhTOuhmBwptXyd918gPM3+X/znPmkF73FYG86EI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CZrjBAAAA3AAAAA8AAAAAAAAAAAAAAAAAmAIAAGRycy9kb3du&#10;cmV2LnhtbFBLBQYAAAAABAAEAPUAAACGAwAAAAA=&#10;" path="m,l9698,e" filled="f" strokeweight="1.6pt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before="31"/>
        <w:ind w:right="-19"/>
        <w:jc w:val="center"/>
        <w:rPr>
          <w:rFonts w:ascii="Arial" w:hAnsi="Arial" w:cs="Arial"/>
          <w:lang w:eastAsia="en-US"/>
        </w:rPr>
      </w:pPr>
      <w:r w:rsidRPr="00CD7EF0">
        <w:rPr>
          <w:rFonts w:ascii="Arial" w:hAnsi="Arial" w:cs="Arial"/>
          <w:b/>
          <w:bCs/>
          <w:w w:val="99"/>
          <w:lang w:eastAsia="en-US"/>
        </w:rPr>
        <w:t>Предисл</w:t>
      </w:r>
      <w:r w:rsidRPr="00CD7EF0">
        <w:rPr>
          <w:rFonts w:ascii="Arial" w:hAnsi="Arial" w:cs="Arial"/>
          <w:b/>
          <w:bCs/>
          <w:spacing w:val="1"/>
          <w:w w:val="99"/>
          <w:lang w:eastAsia="en-US"/>
        </w:rPr>
        <w:t>о</w:t>
      </w:r>
      <w:r w:rsidRPr="00CD7EF0">
        <w:rPr>
          <w:rFonts w:ascii="Arial" w:hAnsi="Arial" w:cs="Arial"/>
          <w:b/>
          <w:bCs/>
          <w:w w:val="99"/>
          <w:lang w:eastAsia="en-US"/>
        </w:rPr>
        <w:t>вие</w:t>
      </w:r>
    </w:p>
    <w:p w:rsidR="004C21BD" w:rsidRPr="00CD7EF0" w:rsidRDefault="004C21BD" w:rsidP="004C21BD">
      <w:pPr>
        <w:widowControl w:val="0"/>
        <w:spacing w:before="5" w:line="280" w:lineRule="exact"/>
        <w:rPr>
          <w:rFonts w:ascii="Calibri" w:hAnsi="Calibri"/>
          <w:sz w:val="28"/>
          <w:szCs w:val="28"/>
          <w:lang w:eastAsia="en-US"/>
        </w:rPr>
      </w:pPr>
    </w:p>
    <w:p w:rsidR="004C21BD" w:rsidRPr="00CD7EF0" w:rsidRDefault="004C21BD" w:rsidP="00F152F6">
      <w:pPr>
        <w:widowControl w:val="0"/>
        <w:ind w:right="-20" w:firstLine="539"/>
        <w:jc w:val="both"/>
        <w:rPr>
          <w:rFonts w:ascii="Arial" w:hAnsi="Arial" w:cs="Arial"/>
          <w:spacing w:val="-1"/>
          <w:sz w:val="20"/>
          <w:szCs w:val="20"/>
          <w:lang w:eastAsia="en-US"/>
        </w:rPr>
      </w:pPr>
      <w:r w:rsidRPr="00CD7EF0">
        <w:rPr>
          <w:rFonts w:ascii="Arial" w:hAnsi="Arial" w:cs="Arial"/>
          <w:sz w:val="20"/>
          <w:szCs w:val="20"/>
          <w:lang w:eastAsia="en-US"/>
        </w:rPr>
        <w:t>Це</w:t>
      </w:r>
      <w:r w:rsidRPr="00CD7EF0">
        <w:rPr>
          <w:rFonts w:ascii="Arial" w:hAnsi="Arial" w:cs="Arial"/>
          <w:spacing w:val="-1"/>
          <w:sz w:val="20"/>
          <w:szCs w:val="20"/>
          <w:lang w:eastAsia="en-US"/>
        </w:rPr>
        <w:t>л</w:t>
      </w:r>
      <w:r w:rsidRPr="00CD7EF0">
        <w:rPr>
          <w:rFonts w:ascii="Arial" w:hAnsi="Arial" w:cs="Arial"/>
          <w:sz w:val="20"/>
          <w:szCs w:val="20"/>
          <w:lang w:eastAsia="en-US"/>
        </w:rPr>
        <w:t>и,</w:t>
      </w:r>
      <w:r w:rsidRPr="00CD7EF0">
        <w:rPr>
          <w:rFonts w:ascii="Arial" w:hAnsi="Arial" w:cs="Arial"/>
          <w:spacing w:val="20"/>
          <w:sz w:val="20"/>
          <w:szCs w:val="20"/>
          <w:lang w:eastAsia="en-US"/>
        </w:rPr>
        <w:t xml:space="preserve"> </w:t>
      </w:r>
      <w:r w:rsidRPr="00CD7EF0">
        <w:rPr>
          <w:rFonts w:ascii="Arial" w:hAnsi="Arial" w:cs="Arial"/>
          <w:sz w:val="20"/>
          <w:szCs w:val="20"/>
          <w:lang w:eastAsia="en-US"/>
        </w:rPr>
        <w:t>осн</w:t>
      </w:r>
      <w:r w:rsidRPr="00CD7EF0">
        <w:rPr>
          <w:rFonts w:ascii="Arial" w:hAnsi="Arial" w:cs="Arial"/>
          <w:spacing w:val="-1"/>
          <w:sz w:val="20"/>
          <w:szCs w:val="20"/>
          <w:lang w:eastAsia="en-US"/>
        </w:rPr>
        <w:t>о</w:t>
      </w:r>
      <w:r w:rsidRPr="00CD7EF0">
        <w:rPr>
          <w:rFonts w:ascii="Arial" w:hAnsi="Arial" w:cs="Arial"/>
          <w:sz w:val="20"/>
          <w:szCs w:val="20"/>
          <w:lang w:eastAsia="en-US"/>
        </w:rPr>
        <w:t>вные</w:t>
      </w:r>
      <w:r w:rsidRPr="00CD7EF0">
        <w:rPr>
          <w:rFonts w:ascii="Arial" w:hAnsi="Arial" w:cs="Arial"/>
          <w:spacing w:val="20"/>
          <w:sz w:val="20"/>
          <w:szCs w:val="20"/>
          <w:lang w:eastAsia="en-US"/>
        </w:rPr>
        <w:t xml:space="preserve"> </w:t>
      </w:r>
      <w:r w:rsidRPr="00CD7EF0">
        <w:rPr>
          <w:rFonts w:ascii="Arial" w:hAnsi="Arial" w:cs="Arial"/>
          <w:sz w:val="20"/>
          <w:szCs w:val="20"/>
          <w:lang w:eastAsia="en-US"/>
        </w:rPr>
        <w:t>принципы,</w:t>
      </w:r>
      <w:r w:rsidRPr="00CD7EF0">
        <w:rPr>
          <w:rFonts w:ascii="Arial" w:hAnsi="Arial" w:cs="Arial"/>
          <w:spacing w:val="20"/>
          <w:sz w:val="20"/>
          <w:szCs w:val="20"/>
          <w:lang w:eastAsia="en-US"/>
        </w:rPr>
        <w:t xml:space="preserve"> </w:t>
      </w:r>
      <w:r w:rsidRPr="00CD7EF0">
        <w:rPr>
          <w:rFonts w:ascii="Arial" w:hAnsi="Arial" w:cs="Arial"/>
          <w:sz w:val="20"/>
          <w:szCs w:val="20"/>
          <w:lang w:eastAsia="en-US"/>
        </w:rPr>
        <w:t>положения</w:t>
      </w:r>
      <w:r w:rsidRPr="00CD7EF0">
        <w:rPr>
          <w:rFonts w:ascii="Arial" w:hAnsi="Arial" w:cs="Arial"/>
          <w:spacing w:val="20"/>
          <w:sz w:val="20"/>
          <w:szCs w:val="20"/>
          <w:lang w:eastAsia="en-US"/>
        </w:rPr>
        <w:t xml:space="preserve"> </w:t>
      </w:r>
      <w:r w:rsidRPr="00CD7EF0">
        <w:rPr>
          <w:rFonts w:ascii="Arial" w:hAnsi="Arial" w:cs="Arial"/>
          <w:spacing w:val="-1"/>
          <w:sz w:val="20"/>
          <w:szCs w:val="20"/>
          <w:lang w:eastAsia="en-US"/>
        </w:rPr>
        <w:t>п</w:t>
      </w:r>
      <w:r w:rsidRPr="00CD7EF0">
        <w:rPr>
          <w:rFonts w:ascii="Arial" w:hAnsi="Arial" w:cs="Arial"/>
          <w:sz w:val="20"/>
          <w:szCs w:val="20"/>
          <w:lang w:eastAsia="en-US"/>
        </w:rPr>
        <w:t>о</w:t>
      </w:r>
      <w:r w:rsidRPr="00CD7EF0">
        <w:rPr>
          <w:rFonts w:ascii="Arial" w:hAnsi="Arial" w:cs="Arial"/>
          <w:spacing w:val="20"/>
          <w:sz w:val="20"/>
          <w:szCs w:val="20"/>
          <w:lang w:eastAsia="en-US"/>
        </w:rPr>
        <w:t xml:space="preserve"> </w:t>
      </w:r>
      <w:r w:rsidRPr="00CD7EF0">
        <w:rPr>
          <w:rFonts w:ascii="Arial" w:hAnsi="Arial" w:cs="Arial"/>
          <w:sz w:val="20"/>
          <w:szCs w:val="20"/>
          <w:lang w:eastAsia="en-US"/>
        </w:rPr>
        <w:t>государственн</w:t>
      </w:r>
      <w:r w:rsidRPr="00CD7EF0">
        <w:rPr>
          <w:rFonts w:ascii="Arial" w:hAnsi="Arial" w:cs="Arial"/>
          <w:spacing w:val="-1"/>
          <w:sz w:val="20"/>
          <w:szCs w:val="20"/>
          <w:lang w:eastAsia="en-US"/>
        </w:rPr>
        <w:t>о</w:t>
      </w:r>
      <w:r w:rsidRPr="00CD7EF0">
        <w:rPr>
          <w:rFonts w:ascii="Arial" w:hAnsi="Arial" w:cs="Arial"/>
          <w:sz w:val="20"/>
          <w:szCs w:val="20"/>
          <w:lang w:eastAsia="en-US"/>
        </w:rPr>
        <w:t>му</w:t>
      </w:r>
      <w:r w:rsidRPr="00CD7EF0">
        <w:rPr>
          <w:rFonts w:ascii="Arial" w:hAnsi="Arial" w:cs="Arial"/>
          <w:spacing w:val="20"/>
          <w:sz w:val="20"/>
          <w:szCs w:val="20"/>
          <w:lang w:eastAsia="en-US"/>
        </w:rPr>
        <w:t xml:space="preserve"> </w:t>
      </w:r>
      <w:r w:rsidRPr="00CD7EF0">
        <w:rPr>
          <w:rFonts w:ascii="Arial" w:hAnsi="Arial" w:cs="Arial"/>
          <w:sz w:val="20"/>
          <w:szCs w:val="20"/>
          <w:lang w:eastAsia="en-US"/>
        </w:rPr>
        <w:t>регулирован</w:t>
      </w:r>
      <w:r w:rsidRPr="00CD7EF0">
        <w:rPr>
          <w:rFonts w:ascii="Arial" w:hAnsi="Arial" w:cs="Arial"/>
          <w:spacing w:val="-2"/>
          <w:sz w:val="20"/>
          <w:szCs w:val="20"/>
          <w:lang w:eastAsia="en-US"/>
        </w:rPr>
        <w:t>и</w:t>
      </w:r>
      <w:r w:rsidRPr="00CD7EF0">
        <w:rPr>
          <w:rFonts w:ascii="Arial" w:hAnsi="Arial" w:cs="Arial"/>
          <w:sz w:val="20"/>
          <w:szCs w:val="20"/>
          <w:lang w:eastAsia="en-US"/>
        </w:rPr>
        <w:t>ю</w:t>
      </w:r>
      <w:r w:rsidRPr="00CD7EF0">
        <w:rPr>
          <w:rFonts w:ascii="Arial" w:hAnsi="Arial" w:cs="Arial"/>
          <w:spacing w:val="20"/>
          <w:sz w:val="20"/>
          <w:szCs w:val="20"/>
          <w:lang w:eastAsia="en-US"/>
        </w:rPr>
        <w:t xml:space="preserve"> </w:t>
      </w:r>
      <w:r w:rsidRPr="00CD7EF0">
        <w:rPr>
          <w:rFonts w:ascii="Arial" w:hAnsi="Arial" w:cs="Arial"/>
          <w:sz w:val="20"/>
          <w:szCs w:val="20"/>
          <w:lang w:eastAsia="en-US"/>
        </w:rPr>
        <w:t>и</w:t>
      </w:r>
      <w:r w:rsidRPr="00CD7EF0">
        <w:rPr>
          <w:rFonts w:ascii="Arial" w:hAnsi="Arial" w:cs="Arial"/>
          <w:spacing w:val="20"/>
          <w:sz w:val="20"/>
          <w:szCs w:val="20"/>
          <w:lang w:eastAsia="en-US"/>
        </w:rPr>
        <w:t xml:space="preserve"> </w:t>
      </w:r>
      <w:r w:rsidRPr="00CD7EF0">
        <w:rPr>
          <w:rFonts w:ascii="Arial" w:hAnsi="Arial" w:cs="Arial"/>
          <w:sz w:val="20"/>
          <w:szCs w:val="20"/>
          <w:lang w:eastAsia="en-US"/>
        </w:rPr>
        <w:t>управл</w:t>
      </w:r>
      <w:r w:rsidRPr="00CD7EF0">
        <w:rPr>
          <w:rFonts w:ascii="Arial" w:hAnsi="Arial" w:cs="Arial"/>
          <w:spacing w:val="-1"/>
          <w:sz w:val="20"/>
          <w:szCs w:val="20"/>
          <w:lang w:eastAsia="en-US"/>
        </w:rPr>
        <w:t>е</w:t>
      </w:r>
      <w:r w:rsidRPr="00CD7EF0">
        <w:rPr>
          <w:rFonts w:ascii="Arial" w:hAnsi="Arial" w:cs="Arial"/>
          <w:sz w:val="20"/>
          <w:szCs w:val="20"/>
          <w:lang w:eastAsia="en-US"/>
        </w:rPr>
        <w:t>нию</w:t>
      </w:r>
      <w:r w:rsidRPr="00CD7EF0">
        <w:rPr>
          <w:rFonts w:ascii="Arial" w:hAnsi="Arial" w:cs="Arial"/>
          <w:spacing w:val="20"/>
          <w:sz w:val="20"/>
          <w:szCs w:val="20"/>
          <w:lang w:eastAsia="en-US"/>
        </w:rPr>
        <w:t xml:space="preserve"> </w:t>
      </w:r>
      <w:r w:rsidRPr="00CD7EF0">
        <w:rPr>
          <w:rFonts w:ascii="Arial" w:hAnsi="Arial" w:cs="Arial"/>
          <w:sz w:val="20"/>
          <w:szCs w:val="20"/>
          <w:lang w:eastAsia="en-US"/>
        </w:rPr>
        <w:t>в</w:t>
      </w:r>
      <w:r w:rsidRPr="00CD7EF0">
        <w:rPr>
          <w:rFonts w:ascii="Arial" w:hAnsi="Arial" w:cs="Arial"/>
          <w:spacing w:val="20"/>
          <w:sz w:val="20"/>
          <w:szCs w:val="20"/>
          <w:lang w:eastAsia="en-US"/>
        </w:rPr>
        <w:t xml:space="preserve"> </w:t>
      </w:r>
      <w:r w:rsidRPr="00CD7EF0">
        <w:rPr>
          <w:rFonts w:ascii="Arial" w:hAnsi="Arial" w:cs="Arial"/>
          <w:sz w:val="20"/>
          <w:szCs w:val="20"/>
          <w:lang w:eastAsia="en-US"/>
        </w:rPr>
        <w:t>обла</w:t>
      </w:r>
      <w:r w:rsidRPr="00CD7EF0">
        <w:rPr>
          <w:rFonts w:ascii="Arial" w:hAnsi="Arial" w:cs="Arial"/>
          <w:spacing w:val="1"/>
          <w:sz w:val="20"/>
          <w:szCs w:val="20"/>
          <w:lang w:eastAsia="en-US"/>
        </w:rPr>
        <w:t>с</w:t>
      </w:r>
      <w:r w:rsidRPr="00CD7EF0">
        <w:rPr>
          <w:rFonts w:ascii="Arial" w:hAnsi="Arial" w:cs="Arial"/>
          <w:spacing w:val="-1"/>
          <w:sz w:val="20"/>
          <w:szCs w:val="20"/>
          <w:lang w:eastAsia="en-US"/>
        </w:rPr>
        <w:t>т</w:t>
      </w:r>
      <w:r w:rsidRPr="00CD7EF0">
        <w:rPr>
          <w:rFonts w:ascii="Arial" w:hAnsi="Arial" w:cs="Arial"/>
          <w:sz w:val="20"/>
          <w:szCs w:val="20"/>
          <w:lang w:eastAsia="en-US"/>
        </w:rPr>
        <w:t xml:space="preserve">и </w:t>
      </w:r>
      <w:r w:rsidRPr="00CD7EF0">
        <w:rPr>
          <w:rFonts w:ascii="Arial" w:hAnsi="Arial" w:cs="Arial"/>
          <w:spacing w:val="6"/>
          <w:sz w:val="20"/>
          <w:szCs w:val="20"/>
          <w:lang w:eastAsia="en-US"/>
        </w:rPr>
        <w:t xml:space="preserve"> </w:t>
      </w:r>
      <w:r w:rsidRPr="00CD7EF0">
        <w:rPr>
          <w:rFonts w:ascii="Arial" w:hAnsi="Arial" w:cs="Arial"/>
          <w:sz w:val="20"/>
          <w:szCs w:val="20"/>
          <w:lang w:eastAsia="en-US"/>
        </w:rPr>
        <w:t>техниче</w:t>
      </w:r>
      <w:r w:rsidRPr="00CD7EF0">
        <w:rPr>
          <w:rFonts w:ascii="Arial" w:hAnsi="Arial" w:cs="Arial"/>
          <w:spacing w:val="1"/>
          <w:sz w:val="20"/>
          <w:szCs w:val="20"/>
          <w:lang w:eastAsia="en-US"/>
        </w:rPr>
        <w:t>с</w:t>
      </w:r>
      <w:r w:rsidRPr="00CD7EF0">
        <w:rPr>
          <w:rFonts w:ascii="Arial" w:hAnsi="Arial" w:cs="Arial"/>
          <w:sz w:val="20"/>
          <w:szCs w:val="20"/>
          <w:lang w:eastAsia="en-US"/>
        </w:rPr>
        <w:t xml:space="preserve">кого </w:t>
      </w:r>
      <w:r w:rsidRPr="00CD7EF0">
        <w:rPr>
          <w:rFonts w:ascii="Arial" w:hAnsi="Arial" w:cs="Arial"/>
          <w:spacing w:val="6"/>
          <w:sz w:val="20"/>
          <w:szCs w:val="20"/>
          <w:lang w:eastAsia="en-US"/>
        </w:rPr>
        <w:t xml:space="preserve"> </w:t>
      </w:r>
      <w:r w:rsidRPr="00CD7EF0">
        <w:rPr>
          <w:rFonts w:ascii="Arial" w:hAnsi="Arial" w:cs="Arial"/>
          <w:spacing w:val="-1"/>
          <w:sz w:val="20"/>
          <w:szCs w:val="20"/>
          <w:lang w:eastAsia="en-US"/>
        </w:rPr>
        <w:t>н</w:t>
      </w:r>
      <w:r w:rsidRPr="00CD7EF0">
        <w:rPr>
          <w:rFonts w:ascii="Arial" w:hAnsi="Arial" w:cs="Arial"/>
          <w:sz w:val="20"/>
          <w:szCs w:val="20"/>
          <w:lang w:eastAsia="en-US"/>
        </w:rPr>
        <w:t>о</w:t>
      </w:r>
      <w:r w:rsidRPr="00CD7EF0">
        <w:rPr>
          <w:rFonts w:ascii="Arial" w:hAnsi="Arial" w:cs="Arial"/>
          <w:spacing w:val="-1"/>
          <w:sz w:val="20"/>
          <w:szCs w:val="20"/>
          <w:lang w:eastAsia="en-US"/>
        </w:rPr>
        <w:t>р</w:t>
      </w:r>
      <w:r w:rsidRPr="00CD7EF0">
        <w:rPr>
          <w:rFonts w:ascii="Arial" w:hAnsi="Arial" w:cs="Arial"/>
          <w:sz w:val="20"/>
          <w:szCs w:val="20"/>
          <w:lang w:eastAsia="en-US"/>
        </w:rPr>
        <w:t xml:space="preserve">мирования </w:t>
      </w:r>
      <w:r w:rsidRPr="00CD7EF0">
        <w:rPr>
          <w:rFonts w:ascii="Arial" w:hAnsi="Arial" w:cs="Arial"/>
          <w:spacing w:val="5"/>
          <w:sz w:val="20"/>
          <w:szCs w:val="20"/>
          <w:lang w:eastAsia="en-US"/>
        </w:rPr>
        <w:t xml:space="preserve"> </w:t>
      </w:r>
      <w:r w:rsidRPr="00CD7EF0">
        <w:rPr>
          <w:rFonts w:ascii="Arial" w:hAnsi="Arial" w:cs="Arial"/>
          <w:sz w:val="20"/>
          <w:szCs w:val="20"/>
          <w:lang w:eastAsia="en-US"/>
        </w:rPr>
        <w:t xml:space="preserve">и </w:t>
      </w:r>
      <w:r w:rsidRPr="00CD7EF0">
        <w:rPr>
          <w:rFonts w:ascii="Arial" w:hAnsi="Arial" w:cs="Arial"/>
          <w:spacing w:val="6"/>
          <w:sz w:val="20"/>
          <w:szCs w:val="20"/>
          <w:lang w:eastAsia="en-US"/>
        </w:rPr>
        <w:t xml:space="preserve"> </w:t>
      </w:r>
      <w:r w:rsidRPr="00CD7EF0">
        <w:rPr>
          <w:rFonts w:ascii="Arial" w:hAnsi="Arial" w:cs="Arial"/>
          <w:sz w:val="20"/>
          <w:szCs w:val="20"/>
          <w:lang w:eastAsia="en-US"/>
        </w:rPr>
        <w:t>стандарт</w:t>
      </w:r>
      <w:r w:rsidRPr="00CD7EF0">
        <w:rPr>
          <w:rFonts w:ascii="Arial" w:hAnsi="Arial" w:cs="Arial"/>
          <w:spacing w:val="-2"/>
          <w:sz w:val="20"/>
          <w:szCs w:val="20"/>
          <w:lang w:eastAsia="en-US"/>
        </w:rPr>
        <w:t>и</w:t>
      </w:r>
      <w:r w:rsidRPr="00CD7EF0">
        <w:rPr>
          <w:rFonts w:ascii="Arial" w:hAnsi="Arial" w:cs="Arial"/>
          <w:spacing w:val="1"/>
          <w:sz w:val="20"/>
          <w:szCs w:val="20"/>
          <w:lang w:eastAsia="en-US"/>
        </w:rPr>
        <w:t>з</w:t>
      </w:r>
      <w:r w:rsidRPr="00CD7EF0">
        <w:rPr>
          <w:rFonts w:ascii="Arial" w:hAnsi="Arial" w:cs="Arial"/>
          <w:sz w:val="20"/>
          <w:szCs w:val="20"/>
          <w:lang w:eastAsia="en-US"/>
        </w:rPr>
        <w:t xml:space="preserve">ации </w:t>
      </w:r>
      <w:r w:rsidRPr="00CD7EF0">
        <w:rPr>
          <w:rFonts w:ascii="Arial" w:hAnsi="Arial" w:cs="Arial"/>
          <w:spacing w:val="6"/>
          <w:sz w:val="20"/>
          <w:szCs w:val="20"/>
          <w:lang w:eastAsia="en-US"/>
        </w:rPr>
        <w:t xml:space="preserve"> </w:t>
      </w:r>
      <w:r w:rsidRPr="00CD7EF0">
        <w:rPr>
          <w:rFonts w:ascii="Arial" w:hAnsi="Arial" w:cs="Arial"/>
          <w:spacing w:val="-2"/>
          <w:sz w:val="20"/>
          <w:szCs w:val="20"/>
          <w:lang w:eastAsia="en-US"/>
        </w:rPr>
        <w:t>у</w:t>
      </w:r>
      <w:r w:rsidRPr="00CD7EF0">
        <w:rPr>
          <w:rFonts w:ascii="Arial" w:hAnsi="Arial" w:cs="Arial"/>
          <w:spacing w:val="1"/>
          <w:sz w:val="20"/>
          <w:szCs w:val="20"/>
          <w:lang w:eastAsia="en-US"/>
        </w:rPr>
        <w:t>с</w:t>
      </w:r>
      <w:r w:rsidRPr="00CD7EF0">
        <w:rPr>
          <w:rFonts w:ascii="Arial" w:hAnsi="Arial" w:cs="Arial"/>
          <w:spacing w:val="-1"/>
          <w:sz w:val="20"/>
          <w:szCs w:val="20"/>
          <w:lang w:eastAsia="en-US"/>
        </w:rPr>
        <w:t>т</w:t>
      </w:r>
      <w:r w:rsidRPr="00CD7EF0">
        <w:rPr>
          <w:rFonts w:ascii="Arial" w:hAnsi="Arial" w:cs="Arial"/>
          <w:sz w:val="20"/>
          <w:szCs w:val="20"/>
          <w:lang w:eastAsia="en-US"/>
        </w:rPr>
        <w:t>а</w:t>
      </w:r>
      <w:r w:rsidRPr="00CD7EF0">
        <w:rPr>
          <w:rFonts w:ascii="Arial" w:hAnsi="Arial" w:cs="Arial"/>
          <w:spacing w:val="-2"/>
          <w:sz w:val="20"/>
          <w:szCs w:val="20"/>
          <w:lang w:eastAsia="en-US"/>
        </w:rPr>
        <w:t>н</w:t>
      </w:r>
      <w:r w:rsidRPr="00CD7EF0">
        <w:rPr>
          <w:rFonts w:ascii="Arial" w:hAnsi="Arial" w:cs="Arial"/>
          <w:sz w:val="20"/>
          <w:szCs w:val="20"/>
          <w:lang w:eastAsia="en-US"/>
        </w:rPr>
        <w:t>ов</w:t>
      </w:r>
      <w:r w:rsidRPr="00CD7EF0">
        <w:rPr>
          <w:rFonts w:ascii="Arial" w:hAnsi="Arial" w:cs="Arial"/>
          <w:spacing w:val="-1"/>
          <w:sz w:val="20"/>
          <w:szCs w:val="20"/>
          <w:lang w:eastAsia="en-US"/>
        </w:rPr>
        <w:t>л</w:t>
      </w:r>
      <w:r w:rsidRPr="00CD7EF0">
        <w:rPr>
          <w:rFonts w:ascii="Arial" w:hAnsi="Arial" w:cs="Arial"/>
          <w:sz w:val="20"/>
          <w:szCs w:val="20"/>
          <w:lang w:eastAsia="en-US"/>
        </w:rPr>
        <w:t xml:space="preserve">ены </w:t>
      </w:r>
      <w:r w:rsidRPr="00CD7EF0">
        <w:rPr>
          <w:rFonts w:ascii="Arial" w:hAnsi="Arial" w:cs="Arial"/>
          <w:spacing w:val="5"/>
          <w:sz w:val="20"/>
          <w:szCs w:val="20"/>
          <w:lang w:eastAsia="en-US"/>
        </w:rPr>
        <w:t xml:space="preserve"> </w:t>
      </w:r>
      <w:r w:rsidRPr="00CD7EF0">
        <w:rPr>
          <w:rFonts w:ascii="Arial" w:hAnsi="Arial" w:cs="Arial"/>
          <w:sz w:val="20"/>
          <w:szCs w:val="20"/>
          <w:lang w:eastAsia="en-US"/>
        </w:rPr>
        <w:t>За</w:t>
      </w:r>
      <w:r w:rsidRPr="00CD7EF0">
        <w:rPr>
          <w:rFonts w:ascii="Arial" w:hAnsi="Arial" w:cs="Arial"/>
          <w:spacing w:val="-1"/>
          <w:sz w:val="20"/>
          <w:szCs w:val="20"/>
          <w:lang w:eastAsia="en-US"/>
        </w:rPr>
        <w:t>к</w:t>
      </w:r>
      <w:r w:rsidRPr="00CD7EF0">
        <w:rPr>
          <w:rFonts w:ascii="Arial" w:hAnsi="Arial" w:cs="Arial"/>
          <w:sz w:val="20"/>
          <w:szCs w:val="20"/>
          <w:lang w:eastAsia="en-US"/>
        </w:rPr>
        <w:t xml:space="preserve">оном </w:t>
      </w:r>
      <w:r w:rsidRPr="00CD7EF0">
        <w:rPr>
          <w:rFonts w:ascii="Arial" w:hAnsi="Arial" w:cs="Arial"/>
          <w:spacing w:val="7"/>
          <w:sz w:val="20"/>
          <w:szCs w:val="20"/>
          <w:lang w:eastAsia="en-US"/>
        </w:rPr>
        <w:t xml:space="preserve"> </w:t>
      </w:r>
      <w:r w:rsidRPr="00CD7EF0">
        <w:rPr>
          <w:rFonts w:ascii="Arial" w:hAnsi="Arial" w:cs="Arial"/>
          <w:sz w:val="20"/>
          <w:szCs w:val="20"/>
          <w:lang w:eastAsia="en-US"/>
        </w:rPr>
        <w:t>Ре</w:t>
      </w:r>
      <w:r w:rsidRPr="00CD7EF0">
        <w:rPr>
          <w:rFonts w:ascii="Arial" w:hAnsi="Arial" w:cs="Arial"/>
          <w:spacing w:val="1"/>
          <w:sz w:val="20"/>
          <w:szCs w:val="20"/>
          <w:lang w:eastAsia="en-US"/>
        </w:rPr>
        <w:t>с</w:t>
      </w:r>
      <w:r w:rsidRPr="00CD7EF0">
        <w:rPr>
          <w:rFonts w:ascii="Arial" w:hAnsi="Arial" w:cs="Arial"/>
          <w:spacing w:val="-1"/>
          <w:sz w:val="20"/>
          <w:szCs w:val="20"/>
          <w:lang w:eastAsia="en-US"/>
        </w:rPr>
        <w:t>п</w:t>
      </w:r>
      <w:r w:rsidRPr="00CD7EF0">
        <w:rPr>
          <w:rFonts w:ascii="Arial" w:hAnsi="Arial" w:cs="Arial"/>
          <w:sz w:val="20"/>
          <w:szCs w:val="20"/>
          <w:lang w:eastAsia="en-US"/>
        </w:rPr>
        <w:t xml:space="preserve">ублики </w:t>
      </w:r>
      <w:r w:rsidRPr="00CD7EF0">
        <w:rPr>
          <w:rFonts w:ascii="Arial" w:hAnsi="Arial" w:cs="Arial"/>
          <w:spacing w:val="6"/>
          <w:sz w:val="20"/>
          <w:szCs w:val="20"/>
          <w:lang w:eastAsia="en-US"/>
        </w:rPr>
        <w:t xml:space="preserve"> </w:t>
      </w:r>
      <w:r w:rsidRPr="00CD7EF0">
        <w:rPr>
          <w:rFonts w:ascii="Arial" w:hAnsi="Arial" w:cs="Arial"/>
          <w:sz w:val="20"/>
          <w:szCs w:val="20"/>
          <w:lang w:eastAsia="en-US"/>
        </w:rPr>
        <w:t>Бе</w:t>
      </w:r>
      <w:r w:rsidRPr="00CD7EF0">
        <w:rPr>
          <w:rFonts w:ascii="Arial" w:hAnsi="Arial" w:cs="Arial"/>
          <w:spacing w:val="-1"/>
          <w:sz w:val="20"/>
          <w:szCs w:val="20"/>
          <w:lang w:eastAsia="en-US"/>
        </w:rPr>
        <w:t>ла</w:t>
      </w:r>
      <w:r w:rsidRPr="00CD7EF0">
        <w:rPr>
          <w:rFonts w:ascii="Arial" w:hAnsi="Arial" w:cs="Arial"/>
          <w:sz w:val="20"/>
          <w:szCs w:val="20"/>
          <w:lang w:eastAsia="en-US"/>
        </w:rPr>
        <w:t>р</w:t>
      </w:r>
      <w:r w:rsidRPr="00CD7EF0">
        <w:rPr>
          <w:rFonts w:ascii="Arial" w:hAnsi="Arial" w:cs="Arial"/>
          <w:spacing w:val="-1"/>
          <w:sz w:val="20"/>
          <w:szCs w:val="20"/>
          <w:lang w:eastAsia="en-US"/>
        </w:rPr>
        <w:t>у</w:t>
      </w:r>
      <w:r w:rsidRPr="00CD7EF0">
        <w:rPr>
          <w:rFonts w:ascii="Arial" w:hAnsi="Arial" w:cs="Arial"/>
          <w:sz w:val="20"/>
          <w:szCs w:val="20"/>
          <w:lang w:eastAsia="en-US"/>
        </w:rPr>
        <w:t>сь</w:t>
      </w:r>
      <w:r w:rsidR="00F152F6" w:rsidRPr="00CD7EF0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CD7EF0">
        <w:rPr>
          <w:rFonts w:ascii="Arial" w:hAnsi="Arial" w:cs="Arial"/>
          <w:sz w:val="20"/>
          <w:szCs w:val="20"/>
          <w:lang w:eastAsia="en-US"/>
        </w:rPr>
        <w:t xml:space="preserve">«О техническом </w:t>
      </w:r>
      <w:r w:rsidRPr="00CD7EF0">
        <w:rPr>
          <w:rFonts w:ascii="Arial" w:hAnsi="Arial" w:cs="Arial"/>
          <w:spacing w:val="-1"/>
          <w:sz w:val="20"/>
          <w:szCs w:val="20"/>
          <w:lang w:eastAsia="en-US"/>
        </w:rPr>
        <w:t>н</w:t>
      </w:r>
      <w:r w:rsidRPr="00CD7EF0">
        <w:rPr>
          <w:rFonts w:ascii="Arial" w:hAnsi="Arial" w:cs="Arial"/>
          <w:sz w:val="20"/>
          <w:szCs w:val="20"/>
          <w:lang w:eastAsia="en-US"/>
        </w:rPr>
        <w:t>о</w:t>
      </w:r>
      <w:r w:rsidRPr="00CD7EF0">
        <w:rPr>
          <w:rFonts w:ascii="Arial" w:hAnsi="Arial" w:cs="Arial"/>
          <w:spacing w:val="-1"/>
          <w:sz w:val="20"/>
          <w:szCs w:val="20"/>
          <w:lang w:eastAsia="en-US"/>
        </w:rPr>
        <w:t>р</w:t>
      </w:r>
      <w:r w:rsidRPr="00CD7EF0">
        <w:rPr>
          <w:rFonts w:ascii="Arial" w:hAnsi="Arial" w:cs="Arial"/>
          <w:sz w:val="20"/>
          <w:szCs w:val="20"/>
          <w:lang w:eastAsia="en-US"/>
        </w:rPr>
        <w:t>м</w:t>
      </w:r>
      <w:r w:rsidRPr="00CD7EF0">
        <w:rPr>
          <w:rFonts w:ascii="Arial" w:hAnsi="Arial" w:cs="Arial"/>
          <w:spacing w:val="-1"/>
          <w:sz w:val="20"/>
          <w:szCs w:val="20"/>
          <w:lang w:eastAsia="en-US"/>
        </w:rPr>
        <w:t>и</w:t>
      </w:r>
      <w:r w:rsidRPr="00CD7EF0">
        <w:rPr>
          <w:rFonts w:ascii="Arial" w:hAnsi="Arial" w:cs="Arial"/>
          <w:sz w:val="20"/>
          <w:szCs w:val="20"/>
          <w:lang w:eastAsia="en-US"/>
        </w:rPr>
        <w:t>р</w:t>
      </w:r>
      <w:r w:rsidRPr="00CD7EF0">
        <w:rPr>
          <w:rFonts w:ascii="Arial" w:hAnsi="Arial" w:cs="Arial"/>
          <w:spacing w:val="-1"/>
          <w:sz w:val="20"/>
          <w:szCs w:val="20"/>
          <w:lang w:eastAsia="en-US"/>
        </w:rPr>
        <w:t>о</w:t>
      </w:r>
      <w:r w:rsidRPr="00CD7EF0">
        <w:rPr>
          <w:rFonts w:ascii="Arial" w:hAnsi="Arial" w:cs="Arial"/>
          <w:sz w:val="20"/>
          <w:szCs w:val="20"/>
          <w:lang w:eastAsia="en-US"/>
        </w:rPr>
        <w:t>ван</w:t>
      </w:r>
      <w:r w:rsidRPr="00CD7EF0">
        <w:rPr>
          <w:rFonts w:ascii="Arial" w:hAnsi="Arial" w:cs="Arial"/>
          <w:spacing w:val="-1"/>
          <w:sz w:val="20"/>
          <w:szCs w:val="20"/>
          <w:lang w:eastAsia="en-US"/>
        </w:rPr>
        <w:t>и</w:t>
      </w:r>
      <w:r w:rsidRPr="00CD7EF0">
        <w:rPr>
          <w:rFonts w:ascii="Arial" w:hAnsi="Arial" w:cs="Arial"/>
          <w:sz w:val="20"/>
          <w:szCs w:val="20"/>
          <w:lang w:eastAsia="en-US"/>
        </w:rPr>
        <w:t>и</w:t>
      </w:r>
      <w:r w:rsidRPr="00CD7EF0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CD7EF0">
        <w:rPr>
          <w:rFonts w:ascii="Arial" w:hAnsi="Arial" w:cs="Arial"/>
          <w:sz w:val="20"/>
          <w:szCs w:val="20"/>
          <w:lang w:eastAsia="en-US"/>
        </w:rPr>
        <w:t>и</w:t>
      </w:r>
      <w:r w:rsidRPr="00CD7EF0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CD7EF0">
        <w:rPr>
          <w:rFonts w:ascii="Arial" w:hAnsi="Arial" w:cs="Arial"/>
          <w:sz w:val="20"/>
          <w:szCs w:val="20"/>
          <w:lang w:eastAsia="en-US"/>
        </w:rPr>
        <w:t>стандартизаци</w:t>
      </w:r>
      <w:r w:rsidRPr="00CD7EF0">
        <w:rPr>
          <w:rFonts w:ascii="Arial" w:hAnsi="Arial" w:cs="Arial"/>
          <w:spacing w:val="-1"/>
          <w:sz w:val="20"/>
          <w:szCs w:val="20"/>
          <w:lang w:eastAsia="en-US"/>
        </w:rPr>
        <w:t>и».</w:t>
      </w:r>
    </w:p>
    <w:p w:rsidR="0057479B" w:rsidRPr="00CD7EF0" w:rsidRDefault="0057479B" w:rsidP="00F152F6">
      <w:pPr>
        <w:widowControl w:val="0"/>
        <w:ind w:right="-20" w:firstLine="539"/>
        <w:jc w:val="both"/>
        <w:rPr>
          <w:rFonts w:ascii="Arial" w:hAnsi="Arial" w:cs="Arial"/>
          <w:spacing w:val="-1"/>
          <w:sz w:val="8"/>
          <w:szCs w:val="8"/>
          <w:lang w:eastAsia="en-US"/>
        </w:rPr>
      </w:pPr>
    </w:p>
    <w:p w:rsidR="0057479B" w:rsidRPr="00CD7EF0" w:rsidRDefault="0057479B" w:rsidP="00895849">
      <w:pPr>
        <w:widowControl w:val="0"/>
        <w:ind w:right="-23" w:firstLine="539"/>
        <w:jc w:val="both"/>
        <w:rPr>
          <w:rFonts w:ascii="Arial" w:hAnsi="Arial" w:cs="Arial"/>
          <w:sz w:val="20"/>
          <w:szCs w:val="20"/>
          <w:lang w:eastAsia="en-US"/>
        </w:rPr>
      </w:pPr>
      <w:r w:rsidRPr="00CD7EF0">
        <w:rPr>
          <w:rFonts w:ascii="Arial" w:hAnsi="Arial" w:cs="Arial"/>
          <w:sz w:val="20"/>
          <w:szCs w:val="20"/>
          <w:lang w:eastAsia="en-US"/>
        </w:rPr>
        <w:t>Цели, основные принципы, положения по государственному регулированию и управлению техническим нормированием и стандартизацией в области охраны окружающей среды установлены Законом Республики Беларусь «Об охране окружающей среды».</w:t>
      </w:r>
    </w:p>
    <w:p w:rsidR="004C21BD" w:rsidRPr="00CD7EF0" w:rsidRDefault="004C21BD" w:rsidP="004C21BD">
      <w:pPr>
        <w:widowControl w:val="0"/>
        <w:spacing w:before="8" w:line="100" w:lineRule="exact"/>
        <w:rPr>
          <w:rFonts w:ascii="Calibri" w:hAnsi="Calibri"/>
          <w:sz w:val="10"/>
          <w:szCs w:val="10"/>
          <w:lang w:eastAsia="en-US"/>
        </w:rPr>
      </w:pPr>
    </w:p>
    <w:p w:rsidR="004C21BD" w:rsidRPr="00CD7EF0" w:rsidRDefault="004C21BD" w:rsidP="004C21BD">
      <w:pPr>
        <w:widowControl w:val="0"/>
        <w:ind w:right="-20" w:firstLine="539"/>
        <w:jc w:val="both"/>
        <w:rPr>
          <w:rFonts w:ascii="Calibri" w:hAnsi="Calibri"/>
          <w:sz w:val="10"/>
          <w:szCs w:val="10"/>
          <w:lang w:eastAsia="en-US"/>
        </w:rPr>
      </w:pPr>
      <w:r w:rsidRPr="00CD7EF0">
        <w:rPr>
          <w:rFonts w:ascii="Arial" w:hAnsi="Arial" w:cs="Arial"/>
          <w:sz w:val="20"/>
          <w:szCs w:val="20"/>
          <w:lang w:eastAsia="en-US"/>
        </w:rPr>
        <w:t>1</w:t>
      </w:r>
      <w:r w:rsidRPr="00CD7EF0">
        <w:rPr>
          <w:rFonts w:ascii="Arial" w:hAnsi="Arial" w:cs="Arial"/>
          <w:spacing w:val="55"/>
          <w:sz w:val="20"/>
          <w:szCs w:val="20"/>
          <w:lang w:eastAsia="en-US"/>
        </w:rPr>
        <w:t xml:space="preserve"> </w:t>
      </w:r>
      <w:r w:rsidRPr="00CD7EF0">
        <w:rPr>
          <w:rFonts w:ascii="Arial" w:hAnsi="Arial" w:cs="Arial"/>
          <w:sz w:val="20"/>
          <w:szCs w:val="20"/>
          <w:lang w:eastAsia="en-US"/>
        </w:rPr>
        <w:t>РАЗРАБОТАН</w:t>
      </w:r>
      <w:r w:rsidRPr="00CD7EF0">
        <w:rPr>
          <w:rFonts w:ascii="Arial" w:hAnsi="Arial" w:cs="Arial"/>
          <w:spacing w:val="10"/>
          <w:sz w:val="20"/>
          <w:szCs w:val="20"/>
          <w:lang w:eastAsia="en-US"/>
        </w:rPr>
        <w:t xml:space="preserve"> </w:t>
      </w:r>
      <w:r w:rsidR="00BD0AF9" w:rsidRPr="00CD7EF0">
        <w:rPr>
          <w:rFonts w:ascii="Arial" w:hAnsi="Arial" w:cs="Arial"/>
          <w:spacing w:val="10"/>
          <w:sz w:val="20"/>
          <w:szCs w:val="20"/>
          <w:lang w:eastAsia="en-US"/>
        </w:rPr>
        <w:t>н</w:t>
      </w:r>
      <w:r w:rsidRPr="00CD7EF0">
        <w:rPr>
          <w:rFonts w:ascii="Arial" w:hAnsi="Arial" w:cs="Arial"/>
          <w:sz w:val="20"/>
          <w:szCs w:val="20"/>
          <w:lang w:eastAsia="en-US"/>
        </w:rPr>
        <w:t>аучно исследовательским проектно-изыскательским республиканским унитарным предприятием «Институт «Белжилпроект» (РУП «Институт «Белжилпроект»).</w:t>
      </w:r>
    </w:p>
    <w:p w:rsidR="004C21BD" w:rsidRPr="00CD7EF0" w:rsidRDefault="004C21BD" w:rsidP="004C21BD">
      <w:pPr>
        <w:widowControl w:val="0"/>
        <w:ind w:left="539" w:right="-20"/>
        <w:rPr>
          <w:rFonts w:ascii="Arial" w:hAnsi="Arial" w:cs="Arial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ind w:left="539" w:right="-20"/>
        <w:rPr>
          <w:rFonts w:ascii="Arial" w:hAnsi="Arial" w:cs="Arial"/>
          <w:sz w:val="20"/>
          <w:szCs w:val="20"/>
          <w:lang w:eastAsia="en-US"/>
        </w:rPr>
      </w:pPr>
      <w:r w:rsidRPr="00CD7EF0">
        <w:rPr>
          <w:rFonts w:ascii="Arial" w:hAnsi="Arial" w:cs="Arial"/>
          <w:sz w:val="20"/>
          <w:szCs w:val="20"/>
          <w:lang w:eastAsia="en-US"/>
        </w:rPr>
        <w:t>ВНЕСЕН</w:t>
      </w:r>
      <w:r w:rsidRPr="00CD7EF0">
        <w:rPr>
          <w:rFonts w:ascii="Arial" w:hAnsi="Arial" w:cs="Arial"/>
          <w:spacing w:val="11"/>
          <w:sz w:val="20"/>
          <w:szCs w:val="20"/>
          <w:lang w:eastAsia="en-US"/>
        </w:rPr>
        <w:t xml:space="preserve"> </w:t>
      </w:r>
      <w:r w:rsidRPr="00CD7EF0">
        <w:rPr>
          <w:rFonts w:ascii="Arial" w:hAnsi="Arial" w:cs="Arial"/>
          <w:sz w:val="20"/>
          <w:szCs w:val="20"/>
          <w:lang w:eastAsia="en-US"/>
        </w:rPr>
        <w:t>Министерством жилищно-коммунального хозяйства</w:t>
      </w:r>
      <w:r w:rsidRPr="00CD7EF0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CD7EF0">
        <w:rPr>
          <w:rFonts w:ascii="Arial" w:hAnsi="Arial" w:cs="Arial"/>
          <w:sz w:val="20"/>
          <w:szCs w:val="20"/>
          <w:lang w:eastAsia="en-US"/>
        </w:rPr>
        <w:t>Ре</w:t>
      </w:r>
      <w:r w:rsidRPr="00CD7EF0">
        <w:rPr>
          <w:rFonts w:ascii="Arial" w:hAnsi="Arial" w:cs="Arial"/>
          <w:spacing w:val="1"/>
          <w:sz w:val="20"/>
          <w:szCs w:val="20"/>
          <w:lang w:eastAsia="en-US"/>
        </w:rPr>
        <w:t>с</w:t>
      </w:r>
      <w:r w:rsidRPr="00CD7EF0">
        <w:rPr>
          <w:rFonts w:ascii="Arial" w:hAnsi="Arial" w:cs="Arial"/>
          <w:spacing w:val="-1"/>
          <w:sz w:val="20"/>
          <w:szCs w:val="20"/>
          <w:lang w:eastAsia="en-US"/>
        </w:rPr>
        <w:t>п</w:t>
      </w:r>
      <w:r w:rsidRPr="00CD7EF0">
        <w:rPr>
          <w:rFonts w:ascii="Arial" w:hAnsi="Arial" w:cs="Arial"/>
          <w:sz w:val="20"/>
          <w:szCs w:val="20"/>
          <w:lang w:eastAsia="en-US"/>
        </w:rPr>
        <w:t>ублики</w:t>
      </w:r>
      <w:r w:rsidRPr="00CD7EF0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CD7EF0">
        <w:rPr>
          <w:rFonts w:ascii="Arial" w:hAnsi="Arial" w:cs="Arial"/>
          <w:sz w:val="20"/>
          <w:szCs w:val="20"/>
          <w:lang w:eastAsia="en-US"/>
        </w:rPr>
        <w:t>Беларусь</w:t>
      </w:r>
    </w:p>
    <w:p w:rsidR="004C21BD" w:rsidRPr="00CD7EF0" w:rsidRDefault="004C21BD" w:rsidP="004C21BD">
      <w:pPr>
        <w:widowControl w:val="0"/>
        <w:spacing w:before="8" w:line="100" w:lineRule="exact"/>
        <w:rPr>
          <w:rFonts w:ascii="Calibri" w:hAnsi="Calibri"/>
          <w:sz w:val="10"/>
          <w:szCs w:val="10"/>
          <w:lang w:eastAsia="en-US"/>
        </w:rPr>
      </w:pPr>
    </w:p>
    <w:p w:rsidR="004C21BD" w:rsidRPr="00CD7EF0" w:rsidRDefault="004C21BD" w:rsidP="00895849">
      <w:pPr>
        <w:widowControl w:val="0"/>
        <w:ind w:right="-187" w:firstLine="539"/>
        <w:jc w:val="both"/>
        <w:rPr>
          <w:rFonts w:ascii="Arial" w:hAnsi="Arial" w:cs="Arial"/>
          <w:spacing w:val="-1"/>
          <w:sz w:val="20"/>
          <w:szCs w:val="20"/>
          <w:lang w:eastAsia="en-US"/>
        </w:rPr>
      </w:pPr>
      <w:r w:rsidRPr="00CD7EF0">
        <w:rPr>
          <w:rFonts w:ascii="Arial" w:hAnsi="Arial" w:cs="Arial"/>
          <w:sz w:val="20"/>
          <w:szCs w:val="20"/>
          <w:lang w:eastAsia="en-US"/>
        </w:rPr>
        <w:t>2</w:t>
      </w:r>
      <w:r w:rsidRPr="00CD7EF0">
        <w:rPr>
          <w:rFonts w:ascii="Arial" w:hAnsi="Arial" w:cs="Arial"/>
          <w:spacing w:val="55"/>
          <w:sz w:val="20"/>
          <w:szCs w:val="20"/>
          <w:lang w:eastAsia="en-US"/>
        </w:rPr>
        <w:t xml:space="preserve"> </w:t>
      </w:r>
      <w:r w:rsidRPr="00CD7EF0">
        <w:rPr>
          <w:rFonts w:ascii="Arial" w:hAnsi="Arial" w:cs="Arial"/>
          <w:sz w:val="20"/>
          <w:szCs w:val="20"/>
          <w:lang w:eastAsia="en-US"/>
        </w:rPr>
        <w:t>УТВЕРЖДЕН</w:t>
      </w:r>
      <w:r w:rsidRPr="00CD7EF0">
        <w:rPr>
          <w:rFonts w:ascii="Arial" w:hAnsi="Arial" w:cs="Arial"/>
          <w:spacing w:val="26"/>
          <w:sz w:val="20"/>
          <w:szCs w:val="20"/>
          <w:lang w:eastAsia="en-US"/>
        </w:rPr>
        <w:t xml:space="preserve"> </w:t>
      </w:r>
      <w:r w:rsidRPr="00CD7EF0">
        <w:rPr>
          <w:rFonts w:ascii="Arial" w:hAnsi="Arial" w:cs="Arial"/>
          <w:sz w:val="20"/>
          <w:szCs w:val="20"/>
          <w:lang w:eastAsia="en-US"/>
        </w:rPr>
        <w:t>И</w:t>
      </w:r>
      <w:r w:rsidRPr="00CD7EF0">
        <w:rPr>
          <w:rFonts w:ascii="Arial" w:hAnsi="Arial" w:cs="Arial"/>
          <w:spacing w:val="25"/>
          <w:sz w:val="20"/>
          <w:szCs w:val="20"/>
          <w:lang w:eastAsia="en-US"/>
        </w:rPr>
        <w:t xml:space="preserve"> </w:t>
      </w:r>
      <w:r w:rsidRPr="00CD7EF0">
        <w:rPr>
          <w:rFonts w:ascii="Arial" w:hAnsi="Arial" w:cs="Arial"/>
          <w:sz w:val="20"/>
          <w:szCs w:val="20"/>
          <w:lang w:eastAsia="en-US"/>
        </w:rPr>
        <w:t>ВВЕДЕН</w:t>
      </w:r>
      <w:r w:rsidRPr="00CD7EF0">
        <w:rPr>
          <w:rFonts w:ascii="Arial" w:hAnsi="Arial" w:cs="Arial"/>
          <w:spacing w:val="25"/>
          <w:sz w:val="20"/>
          <w:szCs w:val="20"/>
          <w:lang w:eastAsia="en-US"/>
        </w:rPr>
        <w:t xml:space="preserve"> </w:t>
      </w:r>
      <w:r w:rsidRPr="00CD7EF0">
        <w:rPr>
          <w:rFonts w:ascii="Arial" w:hAnsi="Arial" w:cs="Arial"/>
          <w:sz w:val="20"/>
          <w:szCs w:val="20"/>
          <w:lang w:eastAsia="en-US"/>
        </w:rPr>
        <w:t>В</w:t>
      </w:r>
      <w:r w:rsidRPr="00CD7EF0">
        <w:rPr>
          <w:rFonts w:ascii="Arial" w:hAnsi="Arial" w:cs="Arial"/>
          <w:spacing w:val="24"/>
          <w:sz w:val="20"/>
          <w:szCs w:val="20"/>
          <w:lang w:eastAsia="en-US"/>
        </w:rPr>
        <w:t xml:space="preserve"> </w:t>
      </w:r>
      <w:r w:rsidRPr="00CD7EF0">
        <w:rPr>
          <w:rFonts w:ascii="Arial" w:hAnsi="Arial" w:cs="Arial"/>
          <w:sz w:val="20"/>
          <w:szCs w:val="20"/>
          <w:lang w:eastAsia="en-US"/>
        </w:rPr>
        <w:t>ДЕЙСТВИЕ</w:t>
      </w:r>
      <w:r w:rsidRPr="00CD7EF0">
        <w:rPr>
          <w:rFonts w:ascii="Arial" w:hAnsi="Arial" w:cs="Arial"/>
          <w:spacing w:val="24"/>
          <w:sz w:val="20"/>
          <w:szCs w:val="20"/>
          <w:lang w:eastAsia="en-US"/>
        </w:rPr>
        <w:t xml:space="preserve"> </w:t>
      </w:r>
      <w:r w:rsidRPr="00CD7EF0">
        <w:rPr>
          <w:rFonts w:ascii="Arial" w:hAnsi="Arial" w:cs="Arial"/>
          <w:sz w:val="20"/>
          <w:szCs w:val="20"/>
          <w:lang w:eastAsia="en-US"/>
        </w:rPr>
        <w:t xml:space="preserve">постановлением </w:t>
      </w:r>
      <w:r w:rsidR="00376B04" w:rsidRPr="00CD7EF0">
        <w:rPr>
          <w:rFonts w:ascii="Arial" w:hAnsi="Arial" w:cs="Arial"/>
          <w:sz w:val="20"/>
          <w:szCs w:val="20"/>
          <w:lang w:eastAsia="en-US"/>
        </w:rPr>
        <w:t>Мин</w:t>
      </w:r>
      <w:r w:rsidR="00376B04" w:rsidRPr="00CD7EF0">
        <w:rPr>
          <w:rFonts w:ascii="Arial" w:hAnsi="Arial" w:cs="Arial"/>
          <w:spacing w:val="-2"/>
          <w:sz w:val="20"/>
          <w:szCs w:val="20"/>
          <w:lang w:eastAsia="en-US"/>
        </w:rPr>
        <w:t>и</w:t>
      </w:r>
      <w:r w:rsidR="00376B04" w:rsidRPr="00CD7EF0">
        <w:rPr>
          <w:rFonts w:ascii="Arial" w:hAnsi="Arial" w:cs="Arial"/>
          <w:sz w:val="20"/>
          <w:szCs w:val="20"/>
          <w:lang w:eastAsia="en-US"/>
        </w:rPr>
        <w:t>с</w:t>
      </w:r>
      <w:r w:rsidR="00376B04" w:rsidRPr="00CD7EF0">
        <w:rPr>
          <w:rFonts w:ascii="Arial" w:hAnsi="Arial" w:cs="Arial"/>
          <w:spacing w:val="-1"/>
          <w:sz w:val="20"/>
          <w:szCs w:val="20"/>
          <w:lang w:eastAsia="en-US"/>
        </w:rPr>
        <w:t>те</w:t>
      </w:r>
      <w:r w:rsidR="00376B04" w:rsidRPr="00CD7EF0">
        <w:rPr>
          <w:rFonts w:ascii="Arial" w:hAnsi="Arial" w:cs="Arial"/>
          <w:sz w:val="20"/>
          <w:szCs w:val="20"/>
          <w:lang w:eastAsia="en-US"/>
        </w:rPr>
        <w:t>рс</w:t>
      </w:r>
      <w:r w:rsidR="00376B04" w:rsidRPr="00CD7EF0">
        <w:rPr>
          <w:rFonts w:ascii="Arial" w:hAnsi="Arial" w:cs="Arial"/>
          <w:spacing w:val="-1"/>
          <w:sz w:val="20"/>
          <w:szCs w:val="20"/>
          <w:lang w:eastAsia="en-US"/>
        </w:rPr>
        <w:t>т</w:t>
      </w:r>
      <w:r w:rsidR="00376B04" w:rsidRPr="00CD7EF0">
        <w:rPr>
          <w:rFonts w:ascii="Arial" w:hAnsi="Arial" w:cs="Arial"/>
          <w:sz w:val="20"/>
          <w:szCs w:val="20"/>
          <w:lang w:eastAsia="en-US"/>
        </w:rPr>
        <w:t>ва</w:t>
      </w:r>
      <w:r w:rsidR="00376B04" w:rsidRPr="00CD7EF0">
        <w:rPr>
          <w:rFonts w:ascii="Arial" w:hAnsi="Arial" w:cs="Arial"/>
          <w:spacing w:val="25"/>
          <w:sz w:val="20"/>
          <w:szCs w:val="20"/>
          <w:lang w:eastAsia="en-US"/>
        </w:rPr>
        <w:t xml:space="preserve"> </w:t>
      </w:r>
      <w:r w:rsidR="00376B04" w:rsidRPr="00CD7EF0">
        <w:rPr>
          <w:rFonts w:ascii="Arial" w:hAnsi="Arial" w:cs="Arial"/>
          <w:sz w:val="20"/>
          <w:szCs w:val="20"/>
          <w:lang w:eastAsia="en-US"/>
        </w:rPr>
        <w:t>жилищно-коммунального хозяйства Ре</w:t>
      </w:r>
      <w:r w:rsidR="00376B04" w:rsidRPr="00CD7EF0">
        <w:rPr>
          <w:rFonts w:ascii="Arial" w:hAnsi="Arial" w:cs="Arial"/>
          <w:spacing w:val="1"/>
          <w:sz w:val="20"/>
          <w:szCs w:val="20"/>
          <w:lang w:eastAsia="en-US"/>
        </w:rPr>
        <w:t>с</w:t>
      </w:r>
      <w:r w:rsidR="00376B04" w:rsidRPr="00CD7EF0">
        <w:rPr>
          <w:rFonts w:ascii="Arial" w:hAnsi="Arial" w:cs="Arial"/>
          <w:spacing w:val="-1"/>
          <w:sz w:val="20"/>
          <w:szCs w:val="20"/>
          <w:lang w:eastAsia="en-US"/>
        </w:rPr>
        <w:t>п</w:t>
      </w:r>
      <w:r w:rsidR="00376B04" w:rsidRPr="00CD7EF0">
        <w:rPr>
          <w:rFonts w:ascii="Arial" w:hAnsi="Arial" w:cs="Arial"/>
          <w:sz w:val="20"/>
          <w:szCs w:val="20"/>
          <w:lang w:eastAsia="en-US"/>
        </w:rPr>
        <w:t>ублики</w:t>
      </w:r>
      <w:r w:rsidR="00376B04" w:rsidRPr="00CD7EF0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="00376B04" w:rsidRPr="00CD7EF0">
        <w:rPr>
          <w:rFonts w:ascii="Arial" w:hAnsi="Arial" w:cs="Arial"/>
          <w:sz w:val="20"/>
          <w:szCs w:val="20"/>
          <w:lang w:eastAsia="en-US"/>
        </w:rPr>
        <w:t>Белар</w:t>
      </w:r>
      <w:r w:rsidR="00376B04" w:rsidRPr="00CD7EF0">
        <w:rPr>
          <w:rFonts w:ascii="Arial" w:hAnsi="Arial" w:cs="Arial"/>
          <w:spacing w:val="-2"/>
          <w:sz w:val="20"/>
          <w:szCs w:val="20"/>
          <w:lang w:eastAsia="en-US"/>
        </w:rPr>
        <w:t>у</w:t>
      </w:r>
      <w:r w:rsidR="00376B04" w:rsidRPr="00CD7EF0">
        <w:rPr>
          <w:rFonts w:ascii="Arial" w:hAnsi="Arial" w:cs="Arial"/>
          <w:sz w:val="20"/>
          <w:szCs w:val="20"/>
          <w:lang w:eastAsia="en-US"/>
        </w:rPr>
        <w:t xml:space="preserve">сь и </w:t>
      </w:r>
      <w:r w:rsidR="00C16A46" w:rsidRPr="00CD7EF0">
        <w:rPr>
          <w:rFonts w:ascii="Arial" w:hAnsi="Arial" w:cs="Arial"/>
          <w:sz w:val="20"/>
          <w:szCs w:val="20"/>
          <w:lang w:eastAsia="en-US"/>
        </w:rPr>
        <w:t>Министерств</w:t>
      </w:r>
      <w:r w:rsidR="00E71DBD" w:rsidRPr="00CD7EF0">
        <w:rPr>
          <w:rFonts w:ascii="Arial" w:hAnsi="Arial" w:cs="Arial"/>
          <w:sz w:val="20"/>
          <w:szCs w:val="20"/>
          <w:lang w:eastAsia="en-US"/>
        </w:rPr>
        <w:t>а</w:t>
      </w:r>
      <w:r w:rsidR="00C16A46" w:rsidRPr="00CD7EF0">
        <w:rPr>
          <w:rFonts w:ascii="Arial" w:hAnsi="Arial" w:cs="Arial"/>
          <w:sz w:val="20"/>
          <w:szCs w:val="20"/>
          <w:lang w:eastAsia="en-US"/>
        </w:rPr>
        <w:t xml:space="preserve"> природных ресурсов и охраны окружающей среды </w:t>
      </w:r>
      <w:r w:rsidR="00573A56" w:rsidRPr="00CD7EF0">
        <w:rPr>
          <w:rFonts w:ascii="Arial" w:hAnsi="Arial" w:cs="Arial"/>
          <w:sz w:val="20"/>
          <w:szCs w:val="20"/>
          <w:lang w:eastAsia="en-US"/>
        </w:rPr>
        <w:t>Ре</w:t>
      </w:r>
      <w:r w:rsidR="00573A56" w:rsidRPr="00CD7EF0">
        <w:rPr>
          <w:rFonts w:ascii="Arial" w:hAnsi="Arial" w:cs="Arial"/>
          <w:spacing w:val="1"/>
          <w:sz w:val="20"/>
          <w:szCs w:val="20"/>
          <w:lang w:eastAsia="en-US"/>
        </w:rPr>
        <w:t>с</w:t>
      </w:r>
      <w:r w:rsidR="00573A56" w:rsidRPr="00CD7EF0">
        <w:rPr>
          <w:rFonts w:ascii="Arial" w:hAnsi="Arial" w:cs="Arial"/>
          <w:spacing w:val="-1"/>
          <w:sz w:val="20"/>
          <w:szCs w:val="20"/>
          <w:lang w:eastAsia="en-US"/>
        </w:rPr>
        <w:t>п</w:t>
      </w:r>
      <w:r w:rsidR="00573A56" w:rsidRPr="00CD7EF0">
        <w:rPr>
          <w:rFonts w:ascii="Arial" w:hAnsi="Arial" w:cs="Arial"/>
          <w:sz w:val="20"/>
          <w:szCs w:val="20"/>
          <w:lang w:eastAsia="en-US"/>
        </w:rPr>
        <w:t>ублики</w:t>
      </w:r>
      <w:r w:rsidR="00573A56" w:rsidRPr="00CD7EF0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="00573A56" w:rsidRPr="00CD7EF0">
        <w:rPr>
          <w:rFonts w:ascii="Arial" w:hAnsi="Arial" w:cs="Arial"/>
          <w:sz w:val="20"/>
          <w:szCs w:val="20"/>
          <w:lang w:eastAsia="en-US"/>
        </w:rPr>
        <w:t>Белар</w:t>
      </w:r>
      <w:r w:rsidR="00573A56" w:rsidRPr="00CD7EF0">
        <w:rPr>
          <w:rFonts w:ascii="Arial" w:hAnsi="Arial" w:cs="Arial"/>
          <w:spacing w:val="-2"/>
          <w:sz w:val="20"/>
          <w:szCs w:val="20"/>
          <w:lang w:eastAsia="en-US"/>
        </w:rPr>
        <w:t>у</w:t>
      </w:r>
      <w:r w:rsidR="00573A56" w:rsidRPr="00CD7EF0">
        <w:rPr>
          <w:rFonts w:ascii="Arial" w:hAnsi="Arial" w:cs="Arial"/>
          <w:sz w:val="20"/>
          <w:szCs w:val="20"/>
          <w:lang w:eastAsia="en-US"/>
        </w:rPr>
        <w:t xml:space="preserve">сь </w:t>
      </w:r>
      <w:r w:rsidRPr="00CD7EF0">
        <w:rPr>
          <w:rFonts w:ascii="Arial" w:hAnsi="Arial" w:cs="Arial"/>
          <w:sz w:val="20"/>
          <w:szCs w:val="20"/>
          <w:lang w:eastAsia="en-US"/>
        </w:rPr>
        <w:t>от</w:t>
      </w:r>
      <w:r w:rsidR="00796E8A" w:rsidRPr="00CD7EF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0305C" w:rsidRPr="00CD7EF0">
        <w:rPr>
          <w:rFonts w:ascii="Arial" w:hAnsi="Arial" w:cs="Arial"/>
          <w:sz w:val="20"/>
          <w:szCs w:val="20"/>
          <w:lang w:eastAsia="en-US"/>
        </w:rPr>
        <w:t xml:space="preserve">            2024</w:t>
      </w:r>
      <w:r w:rsidRPr="00CD7EF0">
        <w:rPr>
          <w:rFonts w:ascii="Arial" w:hAnsi="Arial" w:cs="Arial"/>
          <w:sz w:val="20"/>
          <w:szCs w:val="20"/>
          <w:lang w:eastAsia="en-US"/>
        </w:rPr>
        <w:t xml:space="preserve"> г.</w:t>
      </w:r>
      <w:r w:rsidRPr="00CD7EF0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CD7EF0">
        <w:rPr>
          <w:rFonts w:ascii="Arial" w:hAnsi="Arial" w:cs="Arial"/>
          <w:sz w:val="20"/>
          <w:szCs w:val="20"/>
          <w:lang w:eastAsia="en-US"/>
        </w:rPr>
        <w:t>№</w:t>
      </w:r>
      <w:r w:rsidRPr="00CD7EF0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="0040305C" w:rsidRPr="00CD7EF0">
        <w:rPr>
          <w:rFonts w:ascii="Arial" w:hAnsi="Arial" w:cs="Arial"/>
          <w:spacing w:val="-1"/>
          <w:sz w:val="20"/>
          <w:szCs w:val="20"/>
          <w:lang w:eastAsia="en-US"/>
        </w:rPr>
        <w:t xml:space="preserve">    </w:t>
      </w:r>
    </w:p>
    <w:p w:rsidR="0040305C" w:rsidRPr="00CD7EF0" w:rsidRDefault="0040305C" w:rsidP="00895849">
      <w:pPr>
        <w:widowControl w:val="0"/>
        <w:ind w:right="-187" w:firstLine="539"/>
        <w:jc w:val="both"/>
        <w:rPr>
          <w:rFonts w:ascii="Arial" w:hAnsi="Arial" w:cs="Arial"/>
          <w:sz w:val="20"/>
          <w:szCs w:val="20"/>
          <w:lang w:eastAsia="en-US"/>
        </w:rPr>
      </w:pPr>
      <w:r w:rsidRPr="00CD7EF0">
        <w:rPr>
          <w:rFonts w:ascii="Arial" w:hAnsi="Arial" w:cs="Arial"/>
          <w:sz w:val="20"/>
          <w:szCs w:val="20"/>
          <w:lang w:eastAsia="en-US"/>
        </w:rPr>
        <w:t>Постановление Мин</w:t>
      </w:r>
      <w:r w:rsidRPr="00CD7EF0">
        <w:rPr>
          <w:rFonts w:ascii="Arial" w:hAnsi="Arial" w:cs="Arial"/>
          <w:spacing w:val="-2"/>
          <w:sz w:val="20"/>
          <w:szCs w:val="20"/>
          <w:lang w:eastAsia="en-US"/>
        </w:rPr>
        <w:t>и</w:t>
      </w:r>
      <w:r w:rsidRPr="00CD7EF0">
        <w:rPr>
          <w:rFonts w:ascii="Arial" w:hAnsi="Arial" w:cs="Arial"/>
          <w:sz w:val="20"/>
          <w:szCs w:val="20"/>
          <w:lang w:eastAsia="en-US"/>
        </w:rPr>
        <w:t>с</w:t>
      </w:r>
      <w:r w:rsidRPr="00CD7EF0">
        <w:rPr>
          <w:rFonts w:ascii="Arial" w:hAnsi="Arial" w:cs="Arial"/>
          <w:spacing w:val="-1"/>
          <w:sz w:val="20"/>
          <w:szCs w:val="20"/>
          <w:lang w:eastAsia="en-US"/>
        </w:rPr>
        <w:t>те</w:t>
      </w:r>
      <w:r w:rsidRPr="00CD7EF0">
        <w:rPr>
          <w:rFonts w:ascii="Arial" w:hAnsi="Arial" w:cs="Arial"/>
          <w:sz w:val="20"/>
          <w:szCs w:val="20"/>
          <w:lang w:eastAsia="en-US"/>
        </w:rPr>
        <w:t>рс</w:t>
      </w:r>
      <w:r w:rsidRPr="00CD7EF0">
        <w:rPr>
          <w:rFonts w:ascii="Arial" w:hAnsi="Arial" w:cs="Arial"/>
          <w:spacing w:val="-1"/>
          <w:sz w:val="20"/>
          <w:szCs w:val="20"/>
          <w:lang w:eastAsia="en-US"/>
        </w:rPr>
        <w:t>т</w:t>
      </w:r>
      <w:r w:rsidRPr="00CD7EF0">
        <w:rPr>
          <w:rFonts w:ascii="Arial" w:hAnsi="Arial" w:cs="Arial"/>
          <w:sz w:val="20"/>
          <w:szCs w:val="20"/>
          <w:lang w:eastAsia="en-US"/>
        </w:rPr>
        <w:t>ва</w:t>
      </w:r>
      <w:r w:rsidRPr="00CD7EF0">
        <w:rPr>
          <w:rFonts w:ascii="Arial" w:hAnsi="Arial" w:cs="Arial"/>
          <w:spacing w:val="25"/>
          <w:sz w:val="20"/>
          <w:szCs w:val="20"/>
          <w:lang w:eastAsia="en-US"/>
        </w:rPr>
        <w:t xml:space="preserve"> </w:t>
      </w:r>
      <w:r w:rsidRPr="00CD7EF0">
        <w:rPr>
          <w:rFonts w:ascii="Arial" w:hAnsi="Arial" w:cs="Arial"/>
          <w:sz w:val="20"/>
          <w:szCs w:val="20"/>
          <w:lang w:eastAsia="en-US"/>
        </w:rPr>
        <w:t>жилищно-коммунального хозяйства Ре</w:t>
      </w:r>
      <w:r w:rsidRPr="00CD7EF0">
        <w:rPr>
          <w:rFonts w:ascii="Arial" w:hAnsi="Arial" w:cs="Arial"/>
          <w:spacing w:val="1"/>
          <w:sz w:val="20"/>
          <w:szCs w:val="20"/>
          <w:lang w:eastAsia="en-US"/>
        </w:rPr>
        <w:t>с</w:t>
      </w:r>
      <w:r w:rsidRPr="00CD7EF0">
        <w:rPr>
          <w:rFonts w:ascii="Arial" w:hAnsi="Arial" w:cs="Arial"/>
          <w:spacing w:val="-1"/>
          <w:sz w:val="20"/>
          <w:szCs w:val="20"/>
          <w:lang w:eastAsia="en-US"/>
        </w:rPr>
        <w:t>п</w:t>
      </w:r>
      <w:r w:rsidRPr="00CD7EF0">
        <w:rPr>
          <w:rFonts w:ascii="Arial" w:hAnsi="Arial" w:cs="Arial"/>
          <w:sz w:val="20"/>
          <w:szCs w:val="20"/>
          <w:lang w:eastAsia="en-US"/>
        </w:rPr>
        <w:t>ублики</w:t>
      </w:r>
      <w:r w:rsidRPr="00CD7EF0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CD7EF0">
        <w:rPr>
          <w:rFonts w:ascii="Arial" w:hAnsi="Arial" w:cs="Arial"/>
          <w:sz w:val="20"/>
          <w:szCs w:val="20"/>
          <w:lang w:eastAsia="en-US"/>
        </w:rPr>
        <w:t>Белар</w:t>
      </w:r>
      <w:r w:rsidRPr="00CD7EF0">
        <w:rPr>
          <w:rFonts w:ascii="Arial" w:hAnsi="Arial" w:cs="Arial"/>
          <w:spacing w:val="-2"/>
          <w:sz w:val="20"/>
          <w:szCs w:val="20"/>
          <w:lang w:eastAsia="en-US"/>
        </w:rPr>
        <w:t>у</w:t>
      </w:r>
      <w:r w:rsidRPr="00CD7EF0">
        <w:rPr>
          <w:rFonts w:ascii="Arial" w:hAnsi="Arial" w:cs="Arial"/>
          <w:sz w:val="20"/>
          <w:szCs w:val="20"/>
          <w:lang w:eastAsia="en-US"/>
        </w:rPr>
        <w:t>сь и Министерства природных ресурсов и охраны окружающей среды Ре</w:t>
      </w:r>
      <w:r w:rsidRPr="00CD7EF0">
        <w:rPr>
          <w:rFonts w:ascii="Arial" w:hAnsi="Arial" w:cs="Arial"/>
          <w:spacing w:val="1"/>
          <w:sz w:val="20"/>
          <w:szCs w:val="20"/>
          <w:lang w:eastAsia="en-US"/>
        </w:rPr>
        <w:t>с</w:t>
      </w:r>
      <w:r w:rsidRPr="00CD7EF0">
        <w:rPr>
          <w:rFonts w:ascii="Arial" w:hAnsi="Arial" w:cs="Arial"/>
          <w:spacing w:val="-1"/>
          <w:sz w:val="20"/>
          <w:szCs w:val="20"/>
          <w:lang w:eastAsia="en-US"/>
        </w:rPr>
        <w:t>п</w:t>
      </w:r>
      <w:r w:rsidRPr="00CD7EF0">
        <w:rPr>
          <w:rFonts w:ascii="Arial" w:hAnsi="Arial" w:cs="Arial"/>
          <w:sz w:val="20"/>
          <w:szCs w:val="20"/>
          <w:lang w:eastAsia="en-US"/>
        </w:rPr>
        <w:t>ублики</w:t>
      </w:r>
      <w:r w:rsidRPr="00CD7EF0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CD7EF0">
        <w:rPr>
          <w:rFonts w:ascii="Arial" w:hAnsi="Arial" w:cs="Arial"/>
          <w:sz w:val="20"/>
          <w:szCs w:val="20"/>
          <w:lang w:eastAsia="en-US"/>
        </w:rPr>
        <w:t>Белар</w:t>
      </w:r>
      <w:r w:rsidRPr="00CD7EF0">
        <w:rPr>
          <w:rFonts w:ascii="Arial" w:hAnsi="Arial" w:cs="Arial"/>
          <w:spacing w:val="-2"/>
          <w:sz w:val="20"/>
          <w:szCs w:val="20"/>
          <w:lang w:eastAsia="en-US"/>
        </w:rPr>
        <w:t>у</w:t>
      </w:r>
      <w:r w:rsidRPr="00CD7EF0">
        <w:rPr>
          <w:rFonts w:ascii="Arial" w:hAnsi="Arial" w:cs="Arial"/>
          <w:sz w:val="20"/>
          <w:szCs w:val="20"/>
          <w:lang w:eastAsia="en-US"/>
        </w:rPr>
        <w:t>сь от 30 июня 2020 г.</w:t>
      </w:r>
      <w:r w:rsidRPr="00CD7EF0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CD7EF0">
        <w:rPr>
          <w:rFonts w:ascii="Arial" w:hAnsi="Arial" w:cs="Arial"/>
          <w:sz w:val="20"/>
          <w:szCs w:val="20"/>
          <w:lang w:eastAsia="en-US"/>
        </w:rPr>
        <w:t>№</w:t>
      </w:r>
      <w:r w:rsidRPr="00CD7EF0">
        <w:rPr>
          <w:rFonts w:ascii="Arial" w:hAnsi="Arial" w:cs="Arial"/>
          <w:spacing w:val="-1"/>
          <w:sz w:val="20"/>
          <w:szCs w:val="20"/>
          <w:lang w:eastAsia="en-US"/>
        </w:rPr>
        <w:t xml:space="preserve"> 18/4-Т утрачивает силу с</w:t>
      </w:r>
      <w:r w:rsidR="00D31C39" w:rsidRPr="00CD7EF0">
        <w:rPr>
          <w:rFonts w:ascii="Arial" w:hAnsi="Arial" w:cs="Arial"/>
          <w:spacing w:val="-1"/>
          <w:sz w:val="20"/>
          <w:szCs w:val="20"/>
          <w:lang w:eastAsia="en-US"/>
        </w:rPr>
        <w:t xml:space="preserve">              апреля 2025 г.</w:t>
      </w:r>
    </w:p>
    <w:p w:rsidR="0040305C" w:rsidRPr="00CD7EF0" w:rsidRDefault="0040305C" w:rsidP="00C35204">
      <w:pPr>
        <w:widowControl w:val="0"/>
        <w:ind w:right="-185" w:firstLine="539"/>
        <w:jc w:val="both"/>
        <w:rPr>
          <w:rFonts w:ascii="Arial" w:hAnsi="Arial" w:cs="Arial"/>
          <w:sz w:val="20"/>
          <w:szCs w:val="20"/>
          <w:lang w:eastAsia="en-US"/>
        </w:rPr>
      </w:pPr>
    </w:p>
    <w:p w:rsidR="004C21BD" w:rsidRPr="00CD7EF0" w:rsidRDefault="002958DB" w:rsidP="004C21BD">
      <w:pPr>
        <w:widowControl w:val="0"/>
        <w:spacing w:before="8" w:line="100" w:lineRule="exact"/>
        <w:rPr>
          <w:rFonts w:ascii="Calibri" w:hAnsi="Calibri"/>
          <w:sz w:val="10"/>
          <w:szCs w:val="10"/>
          <w:lang w:eastAsia="en-US"/>
        </w:rPr>
      </w:pPr>
      <w:r w:rsidRPr="00CD7EF0">
        <w:rPr>
          <w:rFonts w:ascii="Calibri" w:hAnsi="Calibri"/>
          <w:sz w:val="10"/>
          <w:szCs w:val="10"/>
          <w:lang w:eastAsia="en-US"/>
        </w:rPr>
        <w:t xml:space="preserve"> </w:t>
      </w:r>
    </w:p>
    <w:p w:rsidR="004C21BD" w:rsidRPr="00CD7EF0" w:rsidRDefault="004C21BD" w:rsidP="004C21BD">
      <w:pPr>
        <w:widowControl w:val="0"/>
        <w:spacing w:before="82"/>
        <w:ind w:left="539" w:right="-20"/>
        <w:rPr>
          <w:rFonts w:ascii="Arial" w:hAnsi="Arial" w:cs="Arial"/>
          <w:sz w:val="20"/>
          <w:szCs w:val="20"/>
          <w:lang w:eastAsia="en-US"/>
        </w:rPr>
      </w:pPr>
      <w:r w:rsidRPr="00CD7EF0">
        <w:rPr>
          <w:rFonts w:ascii="Arial" w:hAnsi="Arial" w:cs="Arial"/>
          <w:sz w:val="20"/>
          <w:szCs w:val="20"/>
          <w:lang w:eastAsia="en-US"/>
        </w:rPr>
        <w:t>3</w:t>
      </w:r>
      <w:r w:rsidRPr="00CD7EF0">
        <w:rPr>
          <w:rFonts w:ascii="Arial" w:hAnsi="Arial" w:cs="Arial"/>
          <w:spacing w:val="55"/>
          <w:sz w:val="20"/>
          <w:szCs w:val="20"/>
          <w:lang w:eastAsia="en-US"/>
        </w:rPr>
        <w:t xml:space="preserve"> </w:t>
      </w:r>
      <w:r w:rsidRPr="00CD7EF0">
        <w:rPr>
          <w:rFonts w:ascii="Arial" w:hAnsi="Arial" w:cs="Arial"/>
          <w:sz w:val="20"/>
          <w:szCs w:val="20"/>
          <w:lang w:eastAsia="en-US"/>
        </w:rPr>
        <w:t xml:space="preserve">ВВЕДЕН </w:t>
      </w:r>
      <w:r w:rsidR="00103FEC" w:rsidRPr="00CD7EF0">
        <w:rPr>
          <w:rFonts w:ascii="Arial" w:hAnsi="Arial" w:cs="Arial"/>
          <w:sz w:val="20"/>
          <w:szCs w:val="20"/>
          <w:lang w:eastAsia="en-US"/>
        </w:rPr>
        <w:t>ВЗАМЕН</w:t>
      </w:r>
      <w:r w:rsidR="002958DB" w:rsidRPr="00CD7EF0">
        <w:rPr>
          <w:rFonts w:ascii="Arial" w:hAnsi="Arial" w:cs="Arial"/>
          <w:sz w:val="20"/>
          <w:szCs w:val="20"/>
          <w:lang w:eastAsia="en-US"/>
        </w:rPr>
        <w:t xml:space="preserve"> ТКП 17.11-08-2020 (33040/33140))</w:t>
      </w: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730F92" w:rsidRPr="00CD7EF0" w:rsidRDefault="00730F92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730F92" w:rsidRPr="00CD7EF0" w:rsidRDefault="00730F92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730F92" w:rsidRPr="00CD7EF0" w:rsidRDefault="00730F92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4C21BD" w:rsidP="004C21BD">
      <w:pPr>
        <w:widowControl w:val="0"/>
        <w:ind w:right="91"/>
        <w:jc w:val="right"/>
        <w:rPr>
          <w:rFonts w:ascii="Arial" w:hAnsi="Arial" w:cs="Arial"/>
          <w:sz w:val="20"/>
          <w:szCs w:val="20"/>
          <w:lang w:eastAsia="en-US"/>
        </w:rPr>
      </w:pPr>
      <w:r w:rsidRPr="00CD7EF0">
        <w:rPr>
          <w:rFonts w:ascii="Arial" w:hAnsi="Arial" w:cs="Arial"/>
          <w:sz w:val="20"/>
          <w:szCs w:val="20"/>
          <w:lang w:eastAsia="en-US"/>
        </w:rPr>
        <w:t>© М</w:t>
      </w:r>
      <w:r w:rsidR="00D31C39" w:rsidRPr="00CD7EF0">
        <w:rPr>
          <w:rFonts w:ascii="Arial" w:hAnsi="Arial" w:cs="Arial"/>
          <w:sz w:val="20"/>
          <w:szCs w:val="20"/>
          <w:lang w:eastAsia="en-US"/>
        </w:rPr>
        <w:t>ЖКХ</w:t>
      </w:r>
      <w:r w:rsidRPr="00CD7EF0">
        <w:rPr>
          <w:rFonts w:ascii="Arial" w:hAnsi="Arial" w:cs="Arial"/>
          <w:sz w:val="20"/>
          <w:szCs w:val="20"/>
          <w:lang w:eastAsia="en-US"/>
        </w:rPr>
        <w:t>, 20</w:t>
      </w:r>
      <w:r w:rsidR="00E71DBD" w:rsidRPr="00CD7EF0">
        <w:rPr>
          <w:rFonts w:ascii="Arial" w:hAnsi="Arial" w:cs="Arial"/>
          <w:sz w:val="20"/>
          <w:szCs w:val="20"/>
          <w:lang w:eastAsia="en-US"/>
        </w:rPr>
        <w:t>2</w:t>
      </w:r>
      <w:r w:rsidR="00D31C39" w:rsidRPr="00CD7EF0">
        <w:rPr>
          <w:rFonts w:ascii="Arial" w:hAnsi="Arial" w:cs="Arial"/>
          <w:sz w:val="20"/>
          <w:szCs w:val="20"/>
          <w:lang w:eastAsia="en-US"/>
        </w:rPr>
        <w:t>4</w:t>
      </w:r>
    </w:p>
    <w:p w:rsidR="004C21BD" w:rsidRPr="00CD7EF0" w:rsidRDefault="004C21BD" w:rsidP="004C21BD">
      <w:pPr>
        <w:widowControl w:val="0"/>
        <w:spacing w:before="1" w:line="110" w:lineRule="exact"/>
        <w:rPr>
          <w:rFonts w:ascii="Calibri" w:hAnsi="Calibri"/>
          <w:sz w:val="11"/>
          <w:szCs w:val="11"/>
          <w:lang w:eastAsia="en-US"/>
        </w:rPr>
      </w:pPr>
    </w:p>
    <w:p w:rsidR="004C21BD" w:rsidRPr="00CD7EF0" w:rsidRDefault="004C21BD" w:rsidP="004C21BD">
      <w:pPr>
        <w:widowControl w:val="0"/>
        <w:spacing w:line="200" w:lineRule="exact"/>
        <w:rPr>
          <w:rFonts w:ascii="Calibri" w:hAnsi="Calibri"/>
          <w:sz w:val="20"/>
          <w:szCs w:val="20"/>
          <w:lang w:eastAsia="en-US"/>
        </w:rPr>
      </w:pPr>
    </w:p>
    <w:p w:rsidR="004C21BD" w:rsidRPr="00CD7EF0" w:rsidRDefault="00B64E5B" w:rsidP="004C21BD">
      <w:pPr>
        <w:widowControl w:val="0"/>
        <w:spacing w:line="269" w:lineRule="auto"/>
        <w:ind w:left="114" w:right="55" w:firstLine="425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580390</wp:posOffset>
                </wp:positionV>
                <wp:extent cx="6158230" cy="1270"/>
                <wp:effectExtent l="0" t="0" r="13970" b="17780"/>
                <wp:wrapNone/>
                <wp:docPr id="405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914"/>
                          <a:chExt cx="9698" cy="2"/>
                        </a:xfrm>
                      </wpg:grpSpPr>
                      <wps:wsp>
                        <wps:cNvPr id="406" name="Freeform 359"/>
                        <wps:cNvSpPr>
                          <a:spLocks/>
                        </wps:cNvSpPr>
                        <wps:spPr bwMode="auto">
                          <a:xfrm>
                            <a:off x="1104" y="914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26" style="position:absolute;margin-left:55.2pt;margin-top:45.7pt;width:484.9pt;height:.1pt;z-index:-251655680;mso-position-horizontal-relative:page" coordorigin="1104,91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">
                <v:shape id="Freeform 359" o:spid="_x0000_s1027" style="position:absolute;left:1104;top:914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FXUcEA&#10;AADcAAAADwAAAGRycy9kb3ducmV2LnhtbESPwarCMBRE94L/EK7gTtM+HyLVKCo8dOPC6gdcmmtb&#10;bW5qE239e/NAcDnMzBlmsepMJZ7UuNKygngcgSDOrC45V3A+/Y1mIJxH1lhZJgUvcrBa9nsLTLRt&#10;+UjP1OciQNglqKDwvk6kdFlBBt3Y1sTBu9jGoA+yyaVusA1wU8mfKJpKgyWHhQJr2haU3dKHUXCX&#10;511c7Y6bK1/izYEmj7R1pNRw0K3nIDx1/hv+tPdawW80hf8z4Qj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RV1HBAAAA3AAAAA8AAAAAAAAAAAAAAAAAmAIAAGRycy9kb3du&#10;cmV2LnhtbFBLBQYAAAAABAAEAPUAAACGAwAAAAA=&#10;" path="m,l9698,e" filled="f" strokeweight="1.6pt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4C21BD" w:rsidRPr="00CD7EF0">
        <w:rPr>
          <w:rFonts w:ascii="Arial" w:hAnsi="Arial" w:cs="Arial"/>
          <w:spacing w:val="-2"/>
          <w:sz w:val="20"/>
          <w:szCs w:val="20"/>
          <w:lang w:eastAsia="en-US"/>
        </w:rPr>
        <w:t>Нас</w:t>
      </w:r>
      <w:r w:rsidR="004C21BD" w:rsidRPr="00CD7EF0">
        <w:rPr>
          <w:rFonts w:ascii="Arial" w:hAnsi="Arial" w:cs="Arial"/>
          <w:spacing w:val="-3"/>
          <w:sz w:val="20"/>
          <w:szCs w:val="20"/>
          <w:lang w:eastAsia="en-US"/>
        </w:rPr>
        <w:t>т</w:t>
      </w:r>
      <w:r w:rsidR="004C21BD" w:rsidRPr="00CD7EF0">
        <w:rPr>
          <w:rFonts w:ascii="Arial" w:hAnsi="Arial" w:cs="Arial"/>
          <w:spacing w:val="-2"/>
          <w:sz w:val="20"/>
          <w:szCs w:val="20"/>
          <w:lang w:eastAsia="en-US"/>
        </w:rPr>
        <w:t>оящи</w:t>
      </w:r>
      <w:r w:rsidR="004C21BD" w:rsidRPr="00CD7EF0">
        <w:rPr>
          <w:rFonts w:ascii="Arial" w:hAnsi="Arial" w:cs="Arial"/>
          <w:sz w:val="20"/>
          <w:szCs w:val="20"/>
          <w:lang w:eastAsia="en-US"/>
        </w:rPr>
        <w:t xml:space="preserve">й </w:t>
      </w:r>
      <w:r w:rsidR="004C21BD" w:rsidRPr="00CD7EF0">
        <w:rPr>
          <w:rFonts w:ascii="Arial" w:hAnsi="Arial" w:cs="Arial"/>
          <w:spacing w:val="-2"/>
          <w:sz w:val="20"/>
          <w:szCs w:val="20"/>
          <w:lang w:eastAsia="en-US"/>
        </w:rPr>
        <w:t>те</w:t>
      </w:r>
      <w:r w:rsidR="004C21BD" w:rsidRPr="00CD7EF0">
        <w:rPr>
          <w:rFonts w:ascii="Arial" w:hAnsi="Arial" w:cs="Arial"/>
          <w:spacing w:val="-3"/>
          <w:sz w:val="20"/>
          <w:szCs w:val="20"/>
          <w:lang w:eastAsia="en-US"/>
        </w:rPr>
        <w:t>хн</w:t>
      </w:r>
      <w:r w:rsidR="004C21BD" w:rsidRPr="00CD7EF0">
        <w:rPr>
          <w:rFonts w:ascii="Arial" w:hAnsi="Arial" w:cs="Arial"/>
          <w:spacing w:val="-2"/>
          <w:sz w:val="20"/>
          <w:szCs w:val="20"/>
          <w:lang w:eastAsia="en-US"/>
        </w:rPr>
        <w:t>ически</w:t>
      </w:r>
      <w:r w:rsidR="004C21BD" w:rsidRPr="00CD7EF0">
        <w:rPr>
          <w:rFonts w:ascii="Arial" w:hAnsi="Arial" w:cs="Arial"/>
          <w:sz w:val="20"/>
          <w:szCs w:val="20"/>
          <w:lang w:eastAsia="en-US"/>
        </w:rPr>
        <w:t xml:space="preserve">й </w:t>
      </w:r>
      <w:r w:rsidR="004C21BD" w:rsidRPr="00CD7EF0">
        <w:rPr>
          <w:rFonts w:ascii="Arial" w:hAnsi="Arial" w:cs="Arial"/>
          <w:spacing w:val="-2"/>
          <w:sz w:val="20"/>
          <w:szCs w:val="20"/>
          <w:lang w:eastAsia="en-US"/>
        </w:rPr>
        <w:t>ко</w:t>
      </w:r>
      <w:r w:rsidR="004C21BD" w:rsidRPr="00CD7EF0">
        <w:rPr>
          <w:rFonts w:ascii="Arial" w:hAnsi="Arial" w:cs="Arial"/>
          <w:spacing w:val="-3"/>
          <w:sz w:val="20"/>
          <w:szCs w:val="20"/>
          <w:lang w:eastAsia="en-US"/>
        </w:rPr>
        <w:t>д</w:t>
      </w:r>
      <w:r w:rsidR="004C21BD" w:rsidRPr="00CD7EF0">
        <w:rPr>
          <w:rFonts w:ascii="Arial" w:hAnsi="Arial" w:cs="Arial"/>
          <w:spacing w:val="-2"/>
          <w:sz w:val="20"/>
          <w:szCs w:val="20"/>
          <w:lang w:eastAsia="en-US"/>
        </w:rPr>
        <w:t>ек</w:t>
      </w:r>
      <w:r w:rsidR="004C21BD" w:rsidRPr="00CD7EF0">
        <w:rPr>
          <w:rFonts w:ascii="Arial" w:hAnsi="Arial" w:cs="Arial"/>
          <w:sz w:val="20"/>
          <w:szCs w:val="20"/>
          <w:lang w:eastAsia="en-US"/>
        </w:rPr>
        <w:t>с</w:t>
      </w:r>
      <w:r w:rsidR="004C21BD" w:rsidRPr="00CD7EF0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="004C21BD" w:rsidRPr="00CD7EF0">
        <w:rPr>
          <w:rFonts w:ascii="Arial" w:hAnsi="Arial" w:cs="Arial"/>
          <w:spacing w:val="-2"/>
          <w:sz w:val="20"/>
          <w:szCs w:val="20"/>
          <w:lang w:eastAsia="en-US"/>
        </w:rPr>
        <w:t>установившейс</w:t>
      </w:r>
      <w:r w:rsidR="004C21BD" w:rsidRPr="00CD7EF0">
        <w:rPr>
          <w:rFonts w:ascii="Arial" w:hAnsi="Arial" w:cs="Arial"/>
          <w:sz w:val="20"/>
          <w:szCs w:val="20"/>
          <w:lang w:eastAsia="en-US"/>
        </w:rPr>
        <w:t xml:space="preserve">я </w:t>
      </w:r>
      <w:r w:rsidR="004C21BD" w:rsidRPr="00CD7EF0">
        <w:rPr>
          <w:rFonts w:ascii="Arial" w:hAnsi="Arial" w:cs="Arial"/>
          <w:spacing w:val="-3"/>
          <w:sz w:val="20"/>
          <w:szCs w:val="20"/>
          <w:lang w:eastAsia="en-US"/>
        </w:rPr>
        <w:t>п</w:t>
      </w:r>
      <w:r w:rsidR="004C21BD" w:rsidRPr="00CD7EF0">
        <w:rPr>
          <w:rFonts w:ascii="Arial" w:hAnsi="Arial" w:cs="Arial"/>
          <w:spacing w:val="-1"/>
          <w:sz w:val="20"/>
          <w:szCs w:val="20"/>
          <w:lang w:eastAsia="en-US"/>
        </w:rPr>
        <w:t>р</w:t>
      </w:r>
      <w:r w:rsidR="004C21BD" w:rsidRPr="00CD7EF0">
        <w:rPr>
          <w:rFonts w:ascii="Arial" w:hAnsi="Arial" w:cs="Arial"/>
          <w:spacing w:val="-3"/>
          <w:sz w:val="20"/>
          <w:szCs w:val="20"/>
          <w:lang w:eastAsia="en-US"/>
        </w:rPr>
        <w:t>акт</w:t>
      </w:r>
      <w:r w:rsidR="004C21BD" w:rsidRPr="00CD7EF0">
        <w:rPr>
          <w:rFonts w:ascii="Arial" w:hAnsi="Arial" w:cs="Arial"/>
          <w:spacing w:val="-2"/>
          <w:sz w:val="20"/>
          <w:szCs w:val="20"/>
          <w:lang w:eastAsia="en-US"/>
        </w:rPr>
        <w:t>и</w:t>
      </w:r>
      <w:r w:rsidR="004C21BD" w:rsidRPr="00CD7EF0">
        <w:rPr>
          <w:rFonts w:ascii="Arial" w:hAnsi="Arial" w:cs="Arial"/>
          <w:spacing w:val="-3"/>
          <w:sz w:val="20"/>
          <w:szCs w:val="20"/>
          <w:lang w:eastAsia="en-US"/>
        </w:rPr>
        <w:t>к</w:t>
      </w:r>
      <w:r w:rsidR="004C21BD" w:rsidRPr="00CD7EF0">
        <w:rPr>
          <w:rFonts w:ascii="Arial" w:hAnsi="Arial" w:cs="Arial"/>
          <w:sz w:val="20"/>
          <w:szCs w:val="20"/>
          <w:lang w:eastAsia="en-US"/>
        </w:rPr>
        <w:t xml:space="preserve">и </w:t>
      </w:r>
      <w:r w:rsidR="004C21BD" w:rsidRPr="00CD7EF0">
        <w:rPr>
          <w:rFonts w:ascii="Arial" w:hAnsi="Arial" w:cs="Arial"/>
          <w:spacing w:val="-3"/>
          <w:sz w:val="20"/>
          <w:szCs w:val="20"/>
          <w:lang w:eastAsia="en-US"/>
        </w:rPr>
        <w:t>н</w:t>
      </w:r>
      <w:r w:rsidR="004C21BD" w:rsidRPr="00CD7EF0">
        <w:rPr>
          <w:rFonts w:ascii="Arial" w:hAnsi="Arial" w:cs="Arial"/>
          <w:sz w:val="20"/>
          <w:szCs w:val="20"/>
          <w:lang w:eastAsia="en-US"/>
        </w:rPr>
        <w:t>е</w:t>
      </w:r>
      <w:r w:rsidR="004C21BD" w:rsidRPr="00CD7EF0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="004C21BD" w:rsidRPr="00CD7EF0">
        <w:rPr>
          <w:rFonts w:ascii="Arial" w:hAnsi="Arial" w:cs="Arial"/>
          <w:spacing w:val="-2"/>
          <w:sz w:val="20"/>
          <w:szCs w:val="20"/>
          <w:lang w:eastAsia="en-US"/>
        </w:rPr>
        <w:t>може</w:t>
      </w:r>
      <w:r w:rsidR="004C21BD" w:rsidRPr="00CD7EF0">
        <w:rPr>
          <w:rFonts w:ascii="Arial" w:hAnsi="Arial" w:cs="Arial"/>
          <w:sz w:val="20"/>
          <w:szCs w:val="20"/>
          <w:lang w:eastAsia="en-US"/>
        </w:rPr>
        <w:t xml:space="preserve">т </w:t>
      </w:r>
      <w:r w:rsidR="004C21BD" w:rsidRPr="00CD7EF0">
        <w:rPr>
          <w:rFonts w:ascii="Arial" w:hAnsi="Arial" w:cs="Arial"/>
          <w:spacing w:val="-3"/>
          <w:sz w:val="20"/>
          <w:szCs w:val="20"/>
          <w:lang w:eastAsia="en-US"/>
        </w:rPr>
        <w:t>быт</w:t>
      </w:r>
      <w:r w:rsidR="004C21BD" w:rsidRPr="00CD7EF0">
        <w:rPr>
          <w:rFonts w:ascii="Arial" w:hAnsi="Arial" w:cs="Arial"/>
          <w:sz w:val="20"/>
          <w:szCs w:val="20"/>
          <w:lang w:eastAsia="en-US"/>
        </w:rPr>
        <w:t>ь</w:t>
      </w:r>
      <w:r w:rsidR="004C21BD" w:rsidRPr="00CD7EF0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="004C21BD" w:rsidRPr="00CD7EF0">
        <w:rPr>
          <w:rFonts w:ascii="Arial" w:hAnsi="Arial" w:cs="Arial"/>
          <w:spacing w:val="-2"/>
          <w:sz w:val="20"/>
          <w:szCs w:val="20"/>
          <w:lang w:eastAsia="en-US"/>
        </w:rPr>
        <w:t>воспроизведе</w:t>
      </w:r>
      <w:r w:rsidR="004C21BD" w:rsidRPr="00CD7EF0">
        <w:rPr>
          <w:rFonts w:ascii="Arial" w:hAnsi="Arial" w:cs="Arial"/>
          <w:spacing w:val="-1"/>
          <w:sz w:val="20"/>
          <w:szCs w:val="20"/>
          <w:lang w:eastAsia="en-US"/>
        </w:rPr>
        <w:t>н</w:t>
      </w:r>
      <w:r w:rsidR="004C21BD" w:rsidRPr="00CD7EF0">
        <w:rPr>
          <w:rFonts w:ascii="Arial" w:hAnsi="Arial" w:cs="Arial"/>
          <w:sz w:val="20"/>
          <w:szCs w:val="20"/>
          <w:lang w:eastAsia="en-US"/>
        </w:rPr>
        <w:t>,</w:t>
      </w:r>
      <w:r w:rsidR="004C21BD" w:rsidRPr="00CD7EF0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="004C21BD" w:rsidRPr="00CD7EF0">
        <w:rPr>
          <w:rFonts w:ascii="Arial" w:hAnsi="Arial" w:cs="Arial"/>
          <w:spacing w:val="-2"/>
          <w:sz w:val="20"/>
          <w:szCs w:val="20"/>
          <w:lang w:eastAsia="en-US"/>
        </w:rPr>
        <w:t>тиражирова</w:t>
      </w:r>
      <w:r w:rsidR="004C21BD" w:rsidRPr="00CD7EF0">
        <w:rPr>
          <w:rFonts w:ascii="Arial" w:hAnsi="Arial" w:cs="Arial"/>
          <w:sz w:val="20"/>
          <w:szCs w:val="20"/>
          <w:lang w:eastAsia="en-US"/>
        </w:rPr>
        <w:t>н</w:t>
      </w:r>
      <w:r w:rsidR="004C21BD" w:rsidRPr="00CD7EF0">
        <w:rPr>
          <w:rFonts w:ascii="Arial" w:hAnsi="Arial" w:cs="Arial"/>
          <w:spacing w:val="16"/>
          <w:sz w:val="20"/>
          <w:szCs w:val="20"/>
          <w:lang w:eastAsia="en-US"/>
        </w:rPr>
        <w:t xml:space="preserve"> </w:t>
      </w:r>
      <w:r w:rsidR="004C21BD" w:rsidRPr="00CD7EF0">
        <w:rPr>
          <w:rFonts w:ascii="Arial" w:hAnsi="Arial" w:cs="Arial"/>
          <w:sz w:val="20"/>
          <w:szCs w:val="20"/>
          <w:lang w:eastAsia="en-US"/>
        </w:rPr>
        <w:t>и</w:t>
      </w:r>
      <w:r w:rsidR="004C21BD" w:rsidRPr="00CD7EF0">
        <w:rPr>
          <w:rFonts w:ascii="Arial" w:hAnsi="Arial" w:cs="Arial"/>
          <w:spacing w:val="17"/>
          <w:sz w:val="20"/>
          <w:szCs w:val="20"/>
          <w:lang w:eastAsia="en-US"/>
        </w:rPr>
        <w:t xml:space="preserve"> </w:t>
      </w:r>
      <w:r w:rsidR="004C21BD" w:rsidRPr="00CD7EF0">
        <w:rPr>
          <w:rFonts w:ascii="Arial" w:hAnsi="Arial" w:cs="Arial"/>
          <w:spacing w:val="-2"/>
          <w:sz w:val="20"/>
          <w:szCs w:val="20"/>
          <w:lang w:eastAsia="en-US"/>
        </w:rPr>
        <w:t>распростране</w:t>
      </w:r>
      <w:r w:rsidR="004C21BD" w:rsidRPr="00CD7EF0">
        <w:rPr>
          <w:rFonts w:ascii="Arial" w:hAnsi="Arial" w:cs="Arial"/>
          <w:sz w:val="20"/>
          <w:szCs w:val="20"/>
          <w:lang w:eastAsia="en-US"/>
        </w:rPr>
        <w:t>н</w:t>
      </w:r>
      <w:r w:rsidR="004C21BD" w:rsidRPr="00CD7EF0">
        <w:rPr>
          <w:rFonts w:ascii="Arial" w:hAnsi="Arial" w:cs="Arial"/>
          <w:spacing w:val="18"/>
          <w:sz w:val="20"/>
          <w:szCs w:val="20"/>
          <w:lang w:eastAsia="en-US"/>
        </w:rPr>
        <w:t xml:space="preserve"> </w:t>
      </w:r>
      <w:r w:rsidR="004C21BD" w:rsidRPr="00CD7EF0">
        <w:rPr>
          <w:rFonts w:ascii="Arial" w:hAnsi="Arial" w:cs="Arial"/>
          <w:sz w:val="20"/>
          <w:szCs w:val="20"/>
          <w:lang w:eastAsia="en-US"/>
        </w:rPr>
        <w:t>в</w:t>
      </w:r>
      <w:r w:rsidR="004C21BD" w:rsidRPr="00CD7EF0">
        <w:rPr>
          <w:rFonts w:ascii="Arial" w:hAnsi="Arial" w:cs="Arial"/>
          <w:spacing w:val="18"/>
          <w:sz w:val="20"/>
          <w:szCs w:val="20"/>
          <w:lang w:eastAsia="en-US"/>
        </w:rPr>
        <w:t xml:space="preserve"> </w:t>
      </w:r>
      <w:r w:rsidR="004C21BD" w:rsidRPr="00CD7EF0">
        <w:rPr>
          <w:rFonts w:ascii="Arial" w:hAnsi="Arial" w:cs="Arial"/>
          <w:spacing w:val="-2"/>
          <w:sz w:val="20"/>
          <w:szCs w:val="20"/>
          <w:lang w:eastAsia="en-US"/>
        </w:rPr>
        <w:t>качеств</w:t>
      </w:r>
      <w:r w:rsidR="004C21BD" w:rsidRPr="00CD7EF0">
        <w:rPr>
          <w:rFonts w:ascii="Arial" w:hAnsi="Arial" w:cs="Arial"/>
          <w:sz w:val="20"/>
          <w:szCs w:val="20"/>
          <w:lang w:eastAsia="en-US"/>
        </w:rPr>
        <w:t>е</w:t>
      </w:r>
      <w:r w:rsidR="004C21BD" w:rsidRPr="00CD7EF0">
        <w:rPr>
          <w:rFonts w:ascii="Arial" w:hAnsi="Arial" w:cs="Arial"/>
          <w:spacing w:val="16"/>
          <w:sz w:val="20"/>
          <w:szCs w:val="20"/>
          <w:lang w:eastAsia="en-US"/>
        </w:rPr>
        <w:t xml:space="preserve"> </w:t>
      </w:r>
      <w:r w:rsidR="004C21BD" w:rsidRPr="00CD7EF0">
        <w:rPr>
          <w:rFonts w:ascii="Arial" w:hAnsi="Arial" w:cs="Arial"/>
          <w:spacing w:val="-1"/>
          <w:sz w:val="20"/>
          <w:szCs w:val="20"/>
          <w:lang w:eastAsia="en-US"/>
        </w:rPr>
        <w:t>о</w:t>
      </w:r>
      <w:r w:rsidR="004C21BD" w:rsidRPr="00CD7EF0">
        <w:rPr>
          <w:rFonts w:ascii="Arial" w:hAnsi="Arial" w:cs="Arial"/>
          <w:spacing w:val="-2"/>
          <w:sz w:val="20"/>
          <w:szCs w:val="20"/>
          <w:lang w:eastAsia="en-US"/>
        </w:rPr>
        <w:t>ф</w:t>
      </w:r>
      <w:r w:rsidR="004C21BD" w:rsidRPr="00CD7EF0">
        <w:rPr>
          <w:rFonts w:ascii="Arial" w:hAnsi="Arial" w:cs="Arial"/>
          <w:spacing w:val="-3"/>
          <w:sz w:val="20"/>
          <w:szCs w:val="20"/>
          <w:lang w:eastAsia="en-US"/>
        </w:rPr>
        <w:t>ициал</w:t>
      </w:r>
      <w:r w:rsidR="004C21BD" w:rsidRPr="00CD7EF0">
        <w:rPr>
          <w:rFonts w:ascii="Arial" w:hAnsi="Arial" w:cs="Arial"/>
          <w:spacing w:val="-1"/>
          <w:sz w:val="20"/>
          <w:szCs w:val="20"/>
          <w:lang w:eastAsia="en-US"/>
        </w:rPr>
        <w:t>ь</w:t>
      </w:r>
      <w:r w:rsidR="004C21BD" w:rsidRPr="00CD7EF0">
        <w:rPr>
          <w:rFonts w:ascii="Arial" w:hAnsi="Arial" w:cs="Arial"/>
          <w:spacing w:val="-3"/>
          <w:sz w:val="20"/>
          <w:szCs w:val="20"/>
          <w:lang w:eastAsia="en-US"/>
        </w:rPr>
        <w:t>ног</w:t>
      </w:r>
      <w:r w:rsidR="004C21BD" w:rsidRPr="00CD7EF0">
        <w:rPr>
          <w:rFonts w:ascii="Arial" w:hAnsi="Arial" w:cs="Arial"/>
          <w:sz w:val="20"/>
          <w:szCs w:val="20"/>
          <w:lang w:eastAsia="en-US"/>
        </w:rPr>
        <w:t>о</w:t>
      </w:r>
      <w:r w:rsidR="004C21BD" w:rsidRPr="00CD7EF0">
        <w:rPr>
          <w:rFonts w:ascii="Arial" w:hAnsi="Arial" w:cs="Arial"/>
          <w:spacing w:val="18"/>
          <w:sz w:val="20"/>
          <w:szCs w:val="20"/>
          <w:lang w:eastAsia="en-US"/>
        </w:rPr>
        <w:t xml:space="preserve"> </w:t>
      </w:r>
      <w:r w:rsidR="004C21BD" w:rsidRPr="00CD7EF0">
        <w:rPr>
          <w:rFonts w:ascii="Arial" w:hAnsi="Arial" w:cs="Arial"/>
          <w:spacing w:val="-2"/>
          <w:sz w:val="20"/>
          <w:szCs w:val="20"/>
          <w:lang w:eastAsia="en-US"/>
        </w:rPr>
        <w:t>изда</w:t>
      </w:r>
      <w:r w:rsidR="004C21BD" w:rsidRPr="00CD7EF0">
        <w:rPr>
          <w:rFonts w:ascii="Arial" w:hAnsi="Arial" w:cs="Arial"/>
          <w:spacing w:val="-1"/>
          <w:sz w:val="20"/>
          <w:szCs w:val="20"/>
          <w:lang w:eastAsia="en-US"/>
        </w:rPr>
        <w:t>н</w:t>
      </w:r>
      <w:r w:rsidR="004C21BD" w:rsidRPr="00CD7EF0">
        <w:rPr>
          <w:rFonts w:ascii="Arial" w:hAnsi="Arial" w:cs="Arial"/>
          <w:spacing w:val="-3"/>
          <w:sz w:val="20"/>
          <w:szCs w:val="20"/>
          <w:lang w:eastAsia="en-US"/>
        </w:rPr>
        <w:t>и</w:t>
      </w:r>
      <w:r w:rsidR="004C21BD" w:rsidRPr="00CD7EF0">
        <w:rPr>
          <w:rFonts w:ascii="Arial" w:hAnsi="Arial" w:cs="Arial"/>
          <w:sz w:val="20"/>
          <w:szCs w:val="20"/>
          <w:lang w:eastAsia="en-US"/>
        </w:rPr>
        <w:t>я</w:t>
      </w:r>
      <w:r w:rsidR="004C21BD" w:rsidRPr="00CD7EF0">
        <w:rPr>
          <w:rFonts w:ascii="Arial" w:hAnsi="Arial" w:cs="Arial"/>
          <w:spacing w:val="17"/>
          <w:sz w:val="20"/>
          <w:szCs w:val="20"/>
          <w:lang w:eastAsia="en-US"/>
        </w:rPr>
        <w:t xml:space="preserve"> </w:t>
      </w:r>
      <w:r w:rsidR="004C21BD" w:rsidRPr="00CD7EF0">
        <w:rPr>
          <w:rFonts w:ascii="Arial" w:hAnsi="Arial" w:cs="Arial"/>
          <w:spacing w:val="-2"/>
          <w:sz w:val="20"/>
          <w:szCs w:val="20"/>
          <w:lang w:eastAsia="en-US"/>
        </w:rPr>
        <w:t>бе</w:t>
      </w:r>
      <w:r w:rsidR="004C21BD" w:rsidRPr="00CD7EF0">
        <w:rPr>
          <w:rFonts w:ascii="Arial" w:hAnsi="Arial" w:cs="Arial"/>
          <w:sz w:val="20"/>
          <w:szCs w:val="20"/>
          <w:lang w:eastAsia="en-US"/>
        </w:rPr>
        <w:t>з</w:t>
      </w:r>
      <w:r w:rsidR="004C21BD" w:rsidRPr="00CD7EF0">
        <w:rPr>
          <w:rFonts w:ascii="Arial" w:hAnsi="Arial" w:cs="Arial"/>
          <w:spacing w:val="17"/>
          <w:sz w:val="20"/>
          <w:szCs w:val="20"/>
          <w:lang w:eastAsia="en-US"/>
        </w:rPr>
        <w:t xml:space="preserve"> </w:t>
      </w:r>
      <w:r w:rsidR="004C21BD" w:rsidRPr="00CD7EF0">
        <w:rPr>
          <w:rFonts w:ascii="Arial" w:hAnsi="Arial" w:cs="Arial"/>
          <w:spacing w:val="-2"/>
          <w:sz w:val="20"/>
          <w:szCs w:val="20"/>
          <w:lang w:eastAsia="en-US"/>
        </w:rPr>
        <w:t>разрешени</w:t>
      </w:r>
      <w:r w:rsidR="004C21BD" w:rsidRPr="00CD7EF0">
        <w:rPr>
          <w:rFonts w:ascii="Arial" w:hAnsi="Arial" w:cs="Arial"/>
          <w:sz w:val="20"/>
          <w:szCs w:val="20"/>
          <w:lang w:eastAsia="en-US"/>
        </w:rPr>
        <w:t>я</w:t>
      </w:r>
      <w:r w:rsidR="004C21BD" w:rsidRPr="00CD7EF0">
        <w:rPr>
          <w:rFonts w:ascii="Arial" w:hAnsi="Arial" w:cs="Arial"/>
          <w:spacing w:val="19"/>
          <w:sz w:val="20"/>
          <w:szCs w:val="20"/>
          <w:lang w:eastAsia="en-US"/>
        </w:rPr>
        <w:t xml:space="preserve"> </w:t>
      </w:r>
      <w:r w:rsidR="004C21BD" w:rsidRPr="00CD7EF0">
        <w:rPr>
          <w:rFonts w:ascii="Arial" w:hAnsi="Arial" w:cs="Arial"/>
          <w:spacing w:val="-3"/>
          <w:sz w:val="20"/>
          <w:szCs w:val="20"/>
          <w:lang w:eastAsia="en-US"/>
        </w:rPr>
        <w:t>Мини</w:t>
      </w:r>
      <w:r w:rsidR="004C21BD" w:rsidRPr="00CD7EF0">
        <w:rPr>
          <w:rFonts w:ascii="Arial" w:hAnsi="Arial" w:cs="Arial"/>
          <w:spacing w:val="-1"/>
          <w:sz w:val="20"/>
          <w:szCs w:val="20"/>
          <w:lang w:eastAsia="en-US"/>
        </w:rPr>
        <w:t>с</w:t>
      </w:r>
      <w:r w:rsidR="004C21BD" w:rsidRPr="00CD7EF0">
        <w:rPr>
          <w:rFonts w:ascii="Arial" w:hAnsi="Arial" w:cs="Arial"/>
          <w:spacing w:val="-3"/>
          <w:sz w:val="20"/>
          <w:szCs w:val="20"/>
          <w:lang w:eastAsia="en-US"/>
        </w:rPr>
        <w:t>терст</w:t>
      </w:r>
      <w:r w:rsidR="004C21BD" w:rsidRPr="00CD7EF0">
        <w:rPr>
          <w:rFonts w:ascii="Arial" w:hAnsi="Arial" w:cs="Arial"/>
          <w:spacing w:val="-1"/>
          <w:sz w:val="20"/>
          <w:szCs w:val="20"/>
          <w:lang w:eastAsia="en-US"/>
        </w:rPr>
        <w:t>в</w:t>
      </w:r>
      <w:r w:rsidR="004C21BD" w:rsidRPr="00CD7EF0">
        <w:rPr>
          <w:rFonts w:ascii="Arial" w:hAnsi="Arial" w:cs="Arial"/>
          <w:sz w:val="20"/>
          <w:szCs w:val="20"/>
          <w:lang w:eastAsia="en-US"/>
        </w:rPr>
        <w:t>а</w:t>
      </w:r>
      <w:r w:rsidR="004C21BD" w:rsidRPr="00CD7EF0">
        <w:rPr>
          <w:rFonts w:ascii="Arial" w:hAnsi="Arial" w:cs="Arial"/>
          <w:spacing w:val="17"/>
          <w:sz w:val="20"/>
          <w:szCs w:val="20"/>
          <w:lang w:eastAsia="en-US"/>
        </w:rPr>
        <w:t xml:space="preserve"> </w:t>
      </w:r>
      <w:r w:rsidR="004C21BD" w:rsidRPr="00CD7EF0">
        <w:rPr>
          <w:rFonts w:ascii="Arial" w:hAnsi="Arial" w:cs="Arial"/>
          <w:spacing w:val="-2"/>
          <w:sz w:val="20"/>
          <w:szCs w:val="20"/>
          <w:lang w:eastAsia="en-US"/>
        </w:rPr>
        <w:t>жилищно-коммунального хозяйства</w:t>
      </w:r>
      <w:r w:rsidR="004C21BD" w:rsidRPr="00CD7EF0">
        <w:rPr>
          <w:rFonts w:ascii="Arial" w:hAnsi="Arial" w:cs="Arial"/>
          <w:spacing w:val="-4"/>
          <w:sz w:val="20"/>
          <w:szCs w:val="20"/>
          <w:lang w:eastAsia="en-US"/>
        </w:rPr>
        <w:t xml:space="preserve"> </w:t>
      </w:r>
      <w:r w:rsidR="004C21BD" w:rsidRPr="00CD7EF0">
        <w:rPr>
          <w:rFonts w:ascii="Arial" w:hAnsi="Arial" w:cs="Arial"/>
          <w:spacing w:val="-3"/>
          <w:sz w:val="20"/>
          <w:szCs w:val="20"/>
          <w:lang w:eastAsia="en-US"/>
        </w:rPr>
        <w:t>Ре</w:t>
      </w:r>
      <w:r w:rsidR="004C21BD" w:rsidRPr="00CD7EF0">
        <w:rPr>
          <w:rFonts w:ascii="Arial" w:hAnsi="Arial" w:cs="Arial"/>
          <w:spacing w:val="-2"/>
          <w:sz w:val="20"/>
          <w:szCs w:val="20"/>
          <w:lang w:eastAsia="en-US"/>
        </w:rPr>
        <w:t>сп</w:t>
      </w:r>
      <w:r w:rsidR="004C21BD" w:rsidRPr="00CD7EF0">
        <w:rPr>
          <w:rFonts w:ascii="Arial" w:hAnsi="Arial" w:cs="Arial"/>
          <w:spacing w:val="-3"/>
          <w:sz w:val="20"/>
          <w:szCs w:val="20"/>
          <w:lang w:eastAsia="en-US"/>
        </w:rPr>
        <w:t>уб</w:t>
      </w:r>
      <w:r w:rsidR="004C21BD" w:rsidRPr="00CD7EF0">
        <w:rPr>
          <w:rFonts w:ascii="Arial" w:hAnsi="Arial" w:cs="Arial"/>
          <w:spacing w:val="-2"/>
          <w:sz w:val="20"/>
          <w:szCs w:val="20"/>
          <w:lang w:eastAsia="en-US"/>
        </w:rPr>
        <w:t>л</w:t>
      </w:r>
      <w:r w:rsidR="004C21BD" w:rsidRPr="00CD7EF0">
        <w:rPr>
          <w:rFonts w:ascii="Arial" w:hAnsi="Arial" w:cs="Arial"/>
          <w:spacing w:val="-3"/>
          <w:sz w:val="20"/>
          <w:szCs w:val="20"/>
          <w:lang w:eastAsia="en-US"/>
        </w:rPr>
        <w:t>ик</w:t>
      </w:r>
      <w:r w:rsidR="004C21BD" w:rsidRPr="00CD7EF0">
        <w:rPr>
          <w:rFonts w:ascii="Arial" w:hAnsi="Arial" w:cs="Arial"/>
          <w:sz w:val="20"/>
          <w:szCs w:val="20"/>
          <w:lang w:eastAsia="en-US"/>
        </w:rPr>
        <w:t>и</w:t>
      </w:r>
      <w:r w:rsidR="004C21BD" w:rsidRPr="00CD7EF0">
        <w:rPr>
          <w:rFonts w:ascii="Arial" w:hAnsi="Arial" w:cs="Arial"/>
          <w:spacing w:val="-5"/>
          <w:sz w:val="20"/>
          <w:szCs w:val="20"/>
          <w:lang w:eastAsia="en-US"/>
        </w:rPr>
        <w:t xml:space="preserve"> </w:t>
      </w:r>
      <w:r w:rsidR="004C21BD" w:rsidRPr="00CD7EF0">
        <w:rPr>
          <w:rFonts w:ascii="Arial" w:hAnsi="Arial" w:cs="Arial"/>
          <w:spacing w:val="-2"/>
          <w:sz w:val="20"/>
          <w:szCs w:val="20"/>
          <w:lang w:eastAsia="en-US"/>
        </w:rPr>
        <w:t>Бе</w:t>
      </w:r>
      <w:r w:rsidR="004C21BD" w:rsidRPr="00CD7EF0">
        <w:rPr>
          <w:rFonts w:ascii="Arial" w:hAnsi="Arial" w:cs="Arial"/>
          <w:spacing w:val="-3"/>
          <w:sz w:val="20"/>
          <w:szCs w:val="20"/>
          <w:lang w:eastAsia="en-US"/>
        </w:rPr>
        <w:t>л</w:t>
      </w:r>
      <w:r w:rsidR="004C21BD" w:rsidRPr="00CD7EF0">
        <w:rPr>
          <w:rFonts w:ascii="Arial" w:hAnsi="Arial" w:cs="Arial"/>
          <w:spacing w:val="-2"/>
          <w:sz w:val="20"/>
          <w:szCs w:val="20"/>
          <w:lang w:eastAsia="en-US"/>
        </w:rPr>
        <w:t>ар</w:t>
      </w:r>
      <w:r w:rsidR="004C21BD" w:rsidRPr="00CD7EF0">
        <w:rPr>
          <w:rFonts w:ascii="Arial" w:hAnsi="Arial" w:cs="Arial"/>
          <w:spacing w:val="-3"/>
          <w:sz w:val="20"/>
          <w:szCs w:val="20"/>
          <w:lang w:eastAsia="en-US"/>
        </w:rPr>
        <w:t>у</w:t>
      </w:r>
      <w:r w:rsidR="004C21BD" w:rsidRPr="00CD7EF0">
        <w:rPr>
          <w:rFonts w:ascii="Arial" w:hAnsi="Arial" w:cs="Arial"/>
          <w:spacing w:val="-2"/>
          <w:sz w:val="20"/>
          <w:szCs w:val="20"/>
          <w:lang w:eastAsia="en-US"/>
        </w:rPr>
        <w:t>сь</w:t>
      </w:r>
    </w:p>
    <w:p w:rsidR="004C21BD" w:rsidRPr="00CD7EF0" w:rsidRDefault="004C21BD" w:rsidP="004C21BD">
      <w:pPr>
        <w:widowControl w:val="0"/>
        <w:spacing w:before="15" w:line="240" w:lineRule="exact"/>
        <w:rPr>
          <w:rFonts w:ascii="Calibri" w:hAnsi="Calibri"/>
          <w:sz w:val="24"/>
          <w:szCs w:val="24"/>
          <w:lang w:eastAsia="en-US"/>
        </w:rPr>
      </w:pPr>
    </w:p>
    <w:p w:rsidR="00091CA4" w:rsidRPr="00CD7EF0" w:rsidRDefault="004C21BD" w:rsidP="00091CA4">
      <w:pPr>
        <w:widowControl w:val="0"/>
        <w:ind w:left="539" w:right="-20"/>
        <w:rPr>
          <w:rFonts w:ascii="Arial" w:hAnsi="Arial" w:cs="Arial"/>
          <w:sz w:val="18"/>
          <w:szCs w:val="18"/>
          <w:lang w:eastAsia="en-US"/>
        </w:rPr>
      </w:pPr>
      <w:r w:rsidRPr="00CD7EF0">
        <w:rPr>
          <w:rFonts w:ascii="Arial" w:hAnsi="Arial" w:cs="Arial"/>
          <w:sz w:val="18"/>
          <w:szCs w:val="18"/>
          <w:lang w:eastAsia="en-US"/>
        </w:rPr>
        <w:t>Издан</w:t>
      </w:r>
      <w:r w:rsidRPr="00CD7EF0">
        <w:rPr>
          <w:rFonts w:ascii="Arial" w:hAnsi="Arial" w:cs="Arial"/>
          <w:spacing w:val="1"/>
          <w:sz w:val="18"/>
          <w:szCs w:val="18"/>
          <w:lang w:eastAsia="en-US"/>
        </w:rPr>
        <w:t xml:space="preserve"> </w:t>
      </w:r>
      <w:r w:rsidRPr="00CD7EF0">
        <w:rPr>
          <w:rFonts w:ascii="Arial" w:hAnsi="Arial" w:cs="Arial"/>
          <w:sz w:val="18"/>
          <w:szCs w:val="18"/>
          <w:lang w:eastAsia="en-US"/>
        </w:rPr>
        <w:t>на р</w:t>
      </w:r>
      <w:r w:rsidRPr="00CD7EF0">
        <w:rPr>
          <w:rFonts w:ascii="Arial" w:hAnsi="Arial" w:cs="Arial"/>
          <w:spacing w:val="-2"/>
          <w:sz w:val="18"/>
          <w:szCs w:val="18"/>
          <w:lang w:eastAsia="en-US"/>
        </w:rPr>
        <w:t>у</w:t>
      </w:r>
      <w:r w:rsidRPr="00CD7EF0">
        <w:rPr>
          <w:rFonts w:ascii="Arial" w:hAnsi="Arial" w:cs="Arial"/>
          <w:sz w:val="18"/>
          <w:szCs w:val="18"/>
          <w:lang w:eastAsia="en-US"/>
        </w:rPr>
        <w:t>с</w:t>
      </w:r>
      <w:r w:rsidRPr="00CD7EF0">
        <w:rPr>
          <w:rFonts w:ascii="Arial" w:hAnsi="Arial" w:cs="Arial"/>
          <w:spacing w:val="1"/>
          <w:sz w:val="18"/>
          <w:szCs w:val="18"/>
          <w:lang w:eastAsia="en-US"/>
        </w:rPr>
        <w:t>с</w:t>
      </w:r>
      <w:r w:rsidRPr="00CD7EF0">
        <w:rPr>
          <w:rFonts w:ascii="Arial" w:hAnsi="Arial" w:cs="Arial"/>
          <w:sz w:val="18"/>
          <w:szCs w:val="18"/>
          <w:lang w:eastAsia="en-US"/>
        </w:rPr>
        <w:t>ком языке</w:t>
      </w:r>
      <w:r w:rsidR="009E7450" w:rsidRPr="00CD7EF0">
        <w:rPr>
          <w:rFonts w:ascii="Arial" w:hAnsi="Arial" w:cs="Arial"/>
          <w:sz w:val="18"/>
          <w:szCs w:val="18"/>
          <w:lang w:eastAsia="en-US"/>
        </w:rPr>
        <w:t xml:space="preserve"> </w:t>
      </w:r>
    </w:p>
    <w:p w:rsidR="00884422" w:rsidRPr="00CD7EF0" w:rsidRDefault="00884422" w:rsidP="00884422">
      <w:pPr>
        <w:spacing w:line="374" w:lineRule="exact"/>
        <w:rPr>
          <w:sz w:val="20"/>
          <w:szCs w:val="20"/>
        </w:rPr>
      </w:pPr>
    </w:p>
    <w:p w:rsidR="003B51C6" w:rsidRPr="00CD7EF0" w:rsidRDefault="003B51C6" w:rsidP="003B51C6">
      <w:pPr>
        <w:ind w:left="4140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b/>
          <w:bCs/>
          <w:sz w:val="20"/>
          <w:szCs w:val="20"/>
        </w:rPr>
        <w:t>Содержание</w:t>
      </w:r>
    </w:p>
    <w:p w:rsidR="003B51C6" w:rsidRPr="00CD7EF0" w:rsidRDefault="003B51C6" w:rsidP="003B51C6">
      <w:pPr>
        <w:spacing w:line="200" w:lineRule="exact"/>
        <w:rPr>
          <w:rFonts w:ascii="Arial" w:hAnsi="Arial" w:cs="Arial"/>
          <w:sz w:val="20"/>
          <w:szCs w:val="20"/>
        </w:rPr>
      </w:pPr>
    </w:p>
    <w:p w:rsidR="00CD7EF0" w:rsidRPr="00CD7EF0" w:rsidRDefault="009901FA">
      <w:pPr>
        <w:pStyle w:val="11"/>
        <w:tabs>
          <w:tab w:val="right" w:leader="dot" w:pos="9316"/>
        </w:tabs>
        <w:rPr>
          <w:rFonts w:asciiTheme="minorHAnsi" w:hAnsiTheme="minorHAnsi" w:cstheme="minorBidi"/>
          <w:noProof/>
        </w:rPr>
      </w:pPr>
      <w:r w:rsidRPr="00CD7EF0">
        <w:fldChar w:fldCharType="begin"/>
      </w:r>
      <w:r w:rsidR="0071460A" w:rsidRPr="00CD7EF0">
        <w:instrText xml:space="preserve"> TOC \o "1-3" \h \z \u </w:instrText>
      </w:r>
      <w:r w:rsidRPr="00CD7EF0">
        <w:fldChar w:fldCharType="separate"/>
      </w:r>
      <w:hyperlink w:anchor="_Toc168045789" w:history="1">
        <w:r w:rsidR="00CD7EF0" w:rsidRPr="00CD7EF0">
          <w:rPr>
            <w:rStyle w:val="a9"/>
            <w:rFonts w:ascii="Arial" w:hAnsi="Arial" w:cs="Arial"/>
            <w:noProof/>
            <w:color w:val="auto"/>
          </w:rPr>
          <w:t>1 Область применения</w:t>
        </w:r>
        <w:r w:rsidR="00CD7EF0" w:rsidRPr="00CD7EF0">
          <w:rPr>
            <w:noProof/>
            <w:webHidden/>
          </w:rPr>
          <w:tab/>
        </w:r>
        <w:r w:rsidRPr="00CD7EF0">
          <w:rPr>
            <w:noProof/>
            <w:webHidden/>
          </w:rPr>
          <w:fldChar w:fldCharType="begin"/>
        </w:r>
        <w:r w:rsidR="00CD7EF0" w:rsidRPr="00CD7EF0">
          <w:rPr>
            <w:noProof/>
            <w:webHidden/>
          </w:rPr>
          <w:instrText xml:space="preserve"> PAGEREF _Toc168045789 \h </w:instrText>
        </w:r>
        <w:r w:rsidRPr="00CD7EF0">
          <w:rPr>
            <w:noProof/>
            <w:webHidden/>
          </w:rPr>
        </w:r>
        <w:r w:rsidRPr="00CD7EF0">
          <w:rPr>
            <w:noProof/>
            <w:webHidden/>
          </w:rPr>
          <w:fldChar w:fldCharType="separate"/>
        </w:r>
        <w:r w:rsidR="00CD7EF0" w:rsidRPr="00CD7EF0">
          <w:rPr>
            <w:noProof/>
            <w:webHidden/>
          </w:rPr>
          <w:t>1</w:t>
        </w:r>
        <w:r w:rsidRPr="00CD7EF0">
          <w:rPr>
            <w:noProof/>
            <w:webHidden/>
          </w:rPr>
          <w:fldChar w:fldCharType="end"/>
        </w:r>
      </w:hyperlink>
    </w:p>
    <w:p w:rsidR="00CD7EF0" w:rsidRPr="00CD7EF0" w:rsidRDefault="00A6685C">
      <w:pPr>
        <w:pStyle w:val="11"/>
        <w:tabs>
          <w:tab w:val="right" w:leader="dot" w:pos="9316"/>
        </w:tabs>
        <w:rPr>
          <w:rFonts w:asciiTheme="minorHAnsi" w:hAnsiTheme="minorHAnsi" w:cstheme="minorBidi"/>
          <w:noProof/>
        </w:rPr>
      </w:pPr>
      <w:hyperlink w:anchor="_Toc168045790" w:history="1">
        <w:r w:rsidR="00CD7EF0" w:rsidRPr="00CD7EF0">
          <w:rPr>
            <w:rStyle w:val="a9"/>
            <w:rFonts w:ascii="Arial" w:hAnsi="Arial" w:cs="Arial"/>
            <w:noProof/>
            <w:color w:val="auto"/>
          </w:rPr>
          <w:t>2 Нормативные ссылки</w:t>
        </w:r>
        <w:r w:rsidR="00CD7EF0" w:rsidRPr="00CD7EF0">
          <w:rPr>
            <w:noProof/>
            <w:webHidden/>
          </w:rPr>
          <w:tab/>
        </w:r>
        <w:r w:rsidR="009901FA" w:rsidRPr="00CD7EF0">
          <w:rPr>
            <w:noProof/>
            <w:webHidden/>
          </w:rPr>
          <w:fldChar w:fldCharType="begin"/>
        </w:r>
        <w:r w:rsidR="00CD7EF0" w:rsidRPr="00CD7EF0">
          <w:rPr>
            <w:noProof/>
            <w:webHidden/>
          </w:rPr>
          <w:instrText xml:space="preserve"> PAGEREF _Toc168045790 \h </w:instrText>
        </w:r>
        <w:r w:rsidR="009901FA" w:rsidRPr="00CD7EF0">
          <w:rPr>
            <w:noProof/>
            <w:webHidden/>
          </w:rPr>
        </w:r>
        <w:r w:rsidR="009901FA" w:rsidRPr="00CD7EF0">
          <w:rPr>
            <w:noProof/>
            <w:webHidden/>
          </w:rPr>
          <w:fldChar w:fldCharType="separate"/>
        </w:r>
        <w:r w:rsidR="00CD7EF0" w:rsidRPr="00CD7EF0">
          <w:rPr>
            <w:noProof/>
            <w:webHidden/>
          </w:rPr>
          <w:t>1</w:t>
        </w:r>
        <w:r w:rsidR="009901FA" w:rsidRPr="00CD7EF0">
          <w:rPr>
            <w:noProof/>
            <w:webHidden/>
          </w:rPr>
          <w:fldChar w:fldCharType="end"/>
        </w:r>
      </w:hyperlink>
    </w:p>
    <w:p w:rsidR="00CD7EF0" w:rsidRPr="00CD7EF0" w:rsidRDefault="00A6685C">
      <w:pPr>
        <w:pStyle w:val="11"/>
        <w:tabs>
          <w:tab w:val="right" w:leader="dot" w:pos="9316"/>
        </w:tabs>
        <w:rPr>
          <w:rFonts w:asciiTheme="minorHAnsi" w:hAnsiTheme="minorHAnsi" w:cstheme="minorBidi"/>
          <w:noProof/>
        </w:rPr>
      </w:pPr>
      <w:hyperlink w:anchor="_Toc168045791" w:history="1">
        <w:r w:rsidR="00CD7EF0" w:rsidRPr="00CD7EF0">
          <w:rPr>
            <w:rStyle w:val="a9"/>
            <w:rFonts w:ascii="Arial" w:hAnsi="Arial" w:cs="Arial"/>
            <w:noProof/>
            <w:color w:val="auto"/>
          </w:rPr>
          <w:t>3 Термины и определения</w:t>
        </w:r>
        <w:r w:rsidR="00CD7EF0" w:rsidRPr="00CD7EF0">
          <w:rPr>
            <w:noProof/>
            <w:webHidden/>
          </w:rPr>
          <w:tab/>
        </w:r>
        <w:r w:rsidR="009901FA" w:rsidRPr="00CD7EF0">
          <w:rPr>
            <w:noProof/>
            <w:webHidden/>
          </w:rPr>
          <w:fldChar w:fldCharType="begin"/>
        </w:r>
        <w:r w:rsidR="00CD7EF0" w:rsidRPr="00CD7EF0">
          <w:rPr>
            <w:noProof/>
            <w:webHidden/>
          </w:rPr>
          <w:instrText xml:space="preserve"> PAGEREF _Toc168045791 \h </w:instrText>
        </w:r>
        <w:r w:rsidR="009901FA" w:rsidRPr="00CD7EF0">
          <w:rPr>
            <w:noProof/>
            <w:webHidden/>
          </w:rPr>
        </w:r>
        <w:r w:rsidR="009901FA" w:rsidRPr="00CD7EF0">
          <w:rPr>
            <w:noProof/>
            <w:webHidden/>
          </w:rPr>
          <w:fldChar w:fldCharType="separate"/>
        </w:r>
        <w:r w:rsidR="00CD7EF0" w:rsidRPr="00CD7EF0">
          <w:rPr>
            <w:noProof/>
            <w:webHidden/>
          </w:rPr>
          <w:t>2</w:t>
        </w:r>
        <w:r w:rsidR="009901FA" w:rsidRPr="00CD7EF0">
          <w:rPr>
            <w:noProof/>
            <w:webHidden/>
          </w:rPr>
          <w:fldChar w:fldCharType="end"/>
        </w:r>
      </w:hyperlink>
    </w:p>
    <w:p w:rsidR="00CD7EF0" w:rsidRPr="00CD7EF0" w:rsidRDefault="00A6685C">
      <w:pPr>
        <w:pStyle w:val="11"/>
        <w:tabs>
          <w:tab w:val="right" w:leader="dot" w:pos="9316"/>
        </w:tabs>
        <w:rPr>
          <w:rFonts w:asciiTheme="minorHAnsi" w:hAnsiTheme="minorHAnsi" w:cstheme="minorBidi"/>
          <w:noProof/>
        </w:rPr>
      </w:pPr>
      <w:hyperlink w:anchor="_Toc168045792" w:history="1">
        <w:r w:rsidR="00CD7EF0" w:rsidRPr="00CD7EF0">
          <w:rPr>
            <w:rStyle w:val="a9"/>
            <w:rFonts w:ascii="Arial" w:hAnsi="Arial" w:cs="Arial"/>
            <w:noProof/>
            <w:color w:val="auto"/>
          </w:rPr>
          <w:t>4 Общие требования к обращению с коммунальными отходами</w:t>
        </w:r>
        <w:r w:rsidR="00CD7EF0" w:rsidRPr="00CD7EF0">
          <w:rPr>
            <w:noProof/>
            <w:webHidden/>
          </w:rPr>
          <w:tab/>
        </w:r>
        <w:r w:rsidR="009901FA" w:rsidRPr="00CD7EF0">
          <w:rPr>
            <w:noProof/>
            <w:webHidden/>
          </w:rPr>
          <w:fldChar w:fldCharType="begin"/>
        </w:r>
        <w:r w:rsidR="00CD7EF0" w:rsidRPr="00CD7EF0">
          <w:rPr>
            <w:noProof/>
            <w:webHidden/>
          </w:rPr>
          <w:instrText xml:space="preserve"> PAGEREF _Toc168045792 \h </w:instrText>
        </w:r>
        <w:r w:rsidR="009901FA" w:rsidRPr="00CD7EF0">
          <w:rPr>
            <w:noProof/>
            <w:webHidden/>
          </w:rPr>
        </w:r>
        <w:r w:rsidR="009901FA" w:rsidRPr="00CD7EF0">
          <w:rPr>
            <w:noProof/>
            <w:webHidden/>
          </w:rPr>
          <w:fldChar w:fldCharType="separate"/>
        </w:r>
        <w:r w:rsidR="00CD7EF0" w:rsidRPr="00CD7EF0">
          <w:rPr>
            <w:noProof/>
            <w:webHidden/>
          </w:rPr>
          <w:t>4</w:t>
        </w:r>
        <w:r w:rsidR="009901FA" w:rsidRPr="00CD7EF0">
          <w:rPr>
            <w:noProof/>
            <w:webHidden/>
          </w:rPr>
          <w:fldChar w:fldCharType="end"/>
        </w:r>
      </w:hyperlink>
    </w:p>
    <w:p w:rsidR="00CD7EF0" w:rsidRPr="00CD7EF0" w:rsidRDefault="00A6685C">
      <w:pPr>
        <w:pStyle w:val="11"/>
        <w:tabs>
          <w:tab w:val="right" w:leader="dot" w:pos="9316"/>
        </w:tabs>
        <w:rPr>
          <w:rFonts w:asciiTheme="minorHAnsi" w:hAnsiTheme="minorHAnsi" w:cstheme="minorBidi"/>
          <w:noProof/>
        </w:rPr>
      </w:pPr>
      <w:hyperlink w:anchor="_Toc168045793" w:history="1">
        <w:r w:rsidR="00CD7EF0" w:rsidRPr="00CD7EF0">
          <w:rPr>
            <w:rStyle w:val="a9"/>
            <w:rFonts w:ascii="Arial" w:hAnsi="Arial" w:cs="Arial"/>
            <w:noProof/>
            <w:color w:val="auto"/>
          </w:rPr>
          <w:t>5 Порядок нормирования коммунальных отходов</w:t>
        </w:r>
        <w:r w:rsidR="00CD7EF0" w:rsidRPr="00CD7EF0">
          <w:rPr>
            <w:noProof/>
            <w:webHidden/>
          </w:rPr>
          <w:tab/>
        </w:r>
        <w:r w:rsidR="009901FA" w:rsidRPr="00CD7EF0">
          <w:rPr>
            <w:noProof/>
            <w:webHidden/>
          </w:rPr>
          <w:fldChar w:fldCharType="begin"/>
        </w:r>
        <w:r w:rsidR="00CD7EF0" w:rsidRPr="00CD7EF0">
          <w:rPr>
            <w:noProof/>
            <w:webHidden/>
          </w:rPr>
          <w:instrText xml:space="preserve"> PAGEREF _Toc168045793 \h </w:instrText>
        </w:r>
        <w:r w:rsidR="009901FA" w:rsidRPr="00CD7EF0">
          <w:rPr>
            <w:noProof/>
            <w:webHidden/>
          </w:rPr>
        </w:r>
        <w:r w:rsidR="009901FA" w:rsidRPr="00CD7EF0">
          <w:rPr>
            <w:noProof/>
            <w:webHidden/>
          </w:rPr>
          <w:fldChar w:fldCharType="separate"/>
        </w:r>
        <w:r w:rsidR="00CD7EF0" w:rsidRPr="00CD7EF0">
          <w:rPr>
            <w:noProof/>
            <w:webHidden/>
          </w:rPr>
          <w:t>5</w:t>
        </w:r>
        <w:r w:rsidR="009901FA" w:rsidRPr="00CD7EF0">
          <w:rPr>
            <w:noProof/>
            <w:webHidden/>
          </w:rPr>
          <w:fldChar w:fldCharType="end"/>
        </w:r>
      </w:hyperlink>
    </w:p>
    <w:p w:rsidR="00CD7EF0" w:rsidRPr="00CD7EF0" w:rsidRDefault="00A6685C">
      <w:pPr>
        <w:pStyle w:val="11"/>
        <w:tabs>
          <w:tab w:val="right" w:leader="dot" w:pos="9316"/>
        </w:tabs>
        <w:rPr>
          <w:rFonts w:asciiTheme="minorHAnsi" w:hAnsiTheme="minorHAnsi" w:cstheme="minorBidi"/>
          <w:noProof/>
        </w:rPr>
      </w:pPr>
      <w:hyperlink w:anchor="_Toc168045794" w:history="1">
        <w:r w:rsidR="00CD7EF0" w:rsidRPr="00CD7EF0">
          <w:rPr>
            <w:rStyle w:val="a9"/>
            <w:rFonts w:ascii="Arial" w:hAnsi="Arial" w:cs="Arial"/>
            <w:noProof/>
            <w:color w:val="auto"/>
          </w:rPr>
          <w:t>6 Порядок определения морфологического состава коммунальных отходов потребления</w:t>
        </w:r>
        <w:r w:rsidR="00CD7EF0" w:rsidRPr="00CD7EF0">
          <w:rPr>
            <w:noProof/>
            <w:webHidden/>
          </w:rPr>
          <w:tab/>
        </w:r>
        <w:r w:rsidR="009901FA" w:rsidRPr="00CD7EF0">
          <w:rPr>
            <w:noProof/>
            <w:webHidden/>
          </w:rPr>
          <w:fldChar w:fldCharType="begin"/>
        </w:r>
        <w:r w:rsidR="00CD7EF0" w:rsidRPr="00CD7EF0">
          <w:rPr>
            <w:noProof/>
            <w:webHidden/>
          </w:rPr>
          <w:instrText xml:space="preserve"> PAGEREF _Toc168045794 \h </w:instrText>
        </w:r>
        <w:r w:rsidR="009901FA" w:rsidRPr="00CD7EF0">
          <w:rPr>
            <w:noProof/>
            <w:webHidden/>
          </w:rPr>
        </w:r>
        <w:r w:rsidR="009901FA" w:rsidRPr="00CD7EF0">
          <w:rPr>
            <w:noProof/>
            <w:webHidden/>
          </w:rPr>
          <w:fldChar w:fldCharType="separate"/>
        </w:r>
        <w:r w:rsidR="00CD7EF0" w:rsidRPr="00CD7EF0">
          <w:rPr>
            <w:noProof/>
            <w:webHidden/>
          </w:rPr>
          <w:t>8</w:t>
        </w:r>
        <w:r w:rsidR="009901FA" w:rsidRPr="00CD7EF0">
          <w:rPr>
            <w:noProof/>
            <w:webHidden/>
          </w:rPr>
          <w:fldChar w:fldCharType="end"/>
        </w:r>
      </w:hyperlink>
    </w:p>
    <w:p w:rsidR="00CD7EF0" w:rsidRPr="00CD7EF0" w:rsidRDefault="00A6685C">
      <w:pPr>
        <w:pStyle w:val="11"/>
        <w:tabs>
          <w:tab w:val="right" w:leader="dot" w:pos="9316"/>
        </w:tabs>
        <w:rPr>
          <w:rFonts w:asciiTheme="minorHAnsi" w:hAnsiTheme="minorHAnsi" w:cstheme="minorBidi"/>
          <w:noProof/>
        </w:rPr>
      </w:pPr>
      <w:hyperlink w:anchor="_Toc168045795" w:history="1">
        <w:r w:rsidR="00CD7EF0" w:rsidRPr="00CD7EF0">
          <w:rPr>
            <w:rStyle w:val="a9"/>
            <w:rFonts w:ascii="Arial" w:hAnsi="Arial" w:cs="Arial"/>
            <w:noProof/>
            <w:color w:val="auto"/>
          </w:rPr>
          <w:t>7 Требования к организации раздельного сбора коммунальных отходов потребления</w:t>
        </w:r>
        <w:r w:rsidR="00CD7EF0" w:rsidRPr="00CD7EF0">
          <w:rPr>
            <w:noProof/>
            <w:webHidden/>
          </w:rPr>
          <w:tab/>
        </w:r>
        <w:r w:rsidR="009901FA" w:rsidRPr="00CD7EF0">
          <w:rPr>
            <w:noProof/>
            <w:webHidden/>
          </w:rPr>
          <w:fldChar w:fldCharType="begin"/>
        </w:r>
        <w:r w:rsidR="00CD7EF0" w:rsidRPr="00CD7EF0">
          <w:rPr>
            <w:noProof/>
            <w:webHidden/>
          </w:rPr>
          <w:instrText xml:space="preserve"> PAGEREF _Toc168045795 \h </w:instrText>
        </w:r>
        <w:r w:rsidR="009901FA" w:rsidRPr="00CD7EF0">
          <w:rPr>
            <w:noProof/>
            <w:webHidden/>
          </w:rPr>
        </w:r>
        <w:r w:rsidR="009901FA" w:rsidRPr="00CD7EF0">
          <w:rPr>
            <w:noProof/>
            <w:webHidden/>
          </w:rPr>
          <w:fldChar w:fldCharType="separate"/>
        </w:r>
        <w:r w:rsidR="00CD7EF0" w:rsidRPr="00CD7EF0">
          <w:rPr>
            <w:noProof/>
            <w:webHidden/>
          </w:rPr>
          <w:t>10</w:t>
        </w:r>
        <w:r w:rsidR="009901FA" w:rsidRPr="00CD7EF0">
          <w:rPr>
            <w:noProof/>
            <w:webHidden/>
          </w:rPr>
          <w:fldChar w:fldCharType="end"/>
        </w:r>
      </w:hyperlink>
    </w:p>
    <w:p w:rsidR="00CD7EF0" w:rsidRPr="00CD7EF0" w:rsidRDefault="00A6685C">
      <w:pPr>
        <w:pStyle w:val="11"/>
        <w:tabs>
          <w:tab w:val="right" w:leader="dot" w:pos="9316"/>
        </w:tabs>
        <w:rPr>
          <w:rFonts w:asciiTheme="minorHAnsi" w:hAnsiTheme="minorHAnsi" w:cstheme="minorBidi"/>
          <w:noProof/>
        </w:rPr>
      </w:pPr>
      <w:hyperlink w:anchor="_Toc168045796" w:history="1">
        <w:r w:rsidR="00CD7EF0" w:rsidRPr="00CD7EF0">
          <w:rPr>
            <w:rStyle w:val="a9"/>
            <w:rFonts w:ascii="Arial" w:hAnsi="Arial" w:cs="Arial"/>
            <w:noProof/>
            <w:color w:val="auto"/>
          </w:rPr>
          <w:t>8 Требования к объектам сортировки коммунальных отходов</w:t>
        </w:r>
        <w:r w:rsidR="00CD7EF0" w:rsidRPr="00CD7EF0">
          <w:rPr>
            <w:noProof/>
            <w:webHidden/>
          </w:rPr>
          <w:tab/>
        </w:r>
        <w:r w:rsidR="009901FA" w:rsidRPr="00CD7EF0">
          <w:rPr>
            <w:noProof/>
            <w:webHidden/>
          </w:rPr>
          <w:fldChar w:fldCharType="begin"/>
        </w:r>
        <w:r w:rsidR="00CD7EF0" w:rsidRPr="00CD7EF0">
          <w:rPr>
            <w:noProof/>
            <w:webHidden/>
          </w:rPr>
          <w:instrText xml:space="preserve"> PAGEREF _Toc168045796 \h </w:instrText>
        </w:r>
        <w:r w:rsidR="009901FA" w:rsidRPr="00CD7EF0">
          <w:rPr>
            <w:noProof/>
            <w:webHidden/>
          </w:rPr>
        </w:r>
        <w:r w:rsidR="009901FA" w:rsidRPr="00CD7EF0">
          <w:rPr>
            <w:noProof/>
            <w:webHidden/>
          </w:rPr>
          <w:fldChar w:fldCharType="separate"/>
        </w:r>
        <w:r w:rsidR="00CD7EF0" w:rsidRPr="00CD7EF0">
          <w:rPr>
            <w:noProof/>
            <w:webHidden/>
          </w:rPr>
          <w:t>10</w:t>
        </w:r>
        <w:r w:rsidR="009901FA" w:rsidRPr="00CD7EF0">
          <w:rPr>
            <w:noProof/>
            <w:webHidden/>
          </w:rPr>
          <w:fldChar w:fldCharType="end"/>
        </w:r>
      </w:hyperlink>
    </w:p>
    <w:p w:rsidR="00CD7EF0" w:rsidRPr="00CD7EF0" w:rsidRDefault="00A6685C">
      <w:pPr>
        <w:pStyle w:val="11"/>
        <w:tabs>
          <w:tab w:val="right" w:leader="dot" w:pos="9316"/>
        </w:tabs>
        <w:rPr>
          <w:rFonts w:asciiTheme="minorHAnsi" w:hAnsiTheme="minorHAnsi" w:cstheme="minorBidi"/>
          <w:noProof/>
        </w:rPr>
      </w:pPr>
      <w:hyperlink w:anchor="_Toc168045797" w:history="1">
        <w:r w:rsidR="00CD7EF0" w:rsidRPr="00CD7EF0">
          <w:rPr>
            <w:rStyle w:val="a9"/>
            <w:rFonts w:ascii="Arial" w:hAnsi="Arial" w:cs="Arial"/>
            <w:noProof/>
            <w:color w:val="auto"/>
          </w:rPr>
          <w:t>9 Требования к пунктам приема (заготовки)</w:t>
        </w:r>
        <w:r w:rsidR="00CD7EF0" w:rsidRPr="00CD7EF0">
          <w:rPr>
            <w:noProof/>
            <w:webHidden/>
          </w:rPr>
          <w:tab/>
        </w:r>
        <w:r w:rsidR="009901FA" w:rsidRPr="00CD7EF0">
          <w:rPr>
            <w:noProof/>
            <w:webHidden/>
          </w:rPr>
          <w:fldChar w:fldCharType="begin"/>
        </w:r>
        <w:r w:rsidR="00CD7EF0" w:rsidRPr="00CD7EF0">
          <w:rPr>
            <w:noProof/>
            <w:webHidden/>
          </w:rPr>
          <w:instrText xml:space="preserve"> PAGEREF _Toc168045797 \h </w:instrText>
        </w:r>
        <w:r w:rsidR="009901FA" w:rsidRPr="00CD7EF0">
          <w:rPr>
            <w:noProof/>
            <w:webHidden/>
          </w:rPr>
        </w:r>
        <w:r w:rsidR="009901FA" w:rsidRPr="00CD7EF0">
          <w:rPr>
            <w:noProof/>
            <w:webHidden/>
          </w:rPr>
          <w:fldChar w:fldCharType="separate"/>
        </w:r>
        <w:r w:rsidR="00CD7EF0" w:rsidRPr="00CD7EF0">
          <w:rPr>
            <w:noProof/>
            <w:webHidden/>
          </w:rPr>
          <w:t>11</w:t>
        </w:r>
        <w:r w:rsidR="009901FA" w:rsidRPr="00CD7EF0">
          <w:rPr>
            <w:noProof/>
            <w:webHidden/>
          </w:rPr>
          <w:fldChar w:fldCharType="end"/>
        </w:r>
      </w:hyperlink>
    </w:p>
    <w:p w:rsidR="00CD7EF0" w:rsidRPr="00CD7EF0" w:rsidRDefault="00A6685C">
      <w:pPr>
        <w:pStyle w:val="11"/>
        <w:tabs>
          <w:tab w:val="right" w:leader="dot" w:pos="9316"/>
        </w:tabs>
        <w:rPr>
          <w:rFonts w:asciiTheme="minorHAnsi" w:hAnsiTheme="minorHAnsi" w:cstheme="minorBidi"/>
          <w:noProof/>
        </w:rPr>
      </w:pPr>
      <w:hyperlink w:anchor="_Toc168045798" w:history="1">
        <w:r w:rsidR="00CD7EF0" w:rsidRPr="00CD7EF0">
          <w:rPr>
            <w:rStyle w:val="a9"/>
            <w:rFonts w:ascii="Arial" w:hAnsi="Arial" w:cs="Arial"/>
            <w:noProof/>
            <w:color w:val="auto"/>
          </w:rPr>
          <w:t>10 Требования к контейнерам для сбора коммунальных отходов</w:t>
        </w:r>
        <w:r w:rsidR="00CD7EF0" w:rsidRPr="00CD7EF0">
          <w:rPr>
            <w:noProof/>
            <w:webHidden/>
          </w:rPr>
          <w:tab/>
        </w:r>
        <w:r w:rsidR="009901FA" w:rsidRPr="00CD7EF0">
          <w:rPr>
            <w:noProof/>
            <w:webHidden/>
          </w:rPr>
          <w:fldChar w:fldCharType="begin"/>
        </w:r>
        <w:r w:rsidR="00CD7EF0" w:rsidRPr="00CD7EF0">
          <w:rPr>
            <w:noProof/>
            <w:webHidden/>
          </w:rPr>
          <w:instrText xml:space="preserve"> PAGEREF _Toc168045798 \h </w:instrText>
        </w:r>
        <w:r w:rsidR="009901FA" w:rsidRPr="00CD7EF0">
          <w:rPr>
            <w:noProof/>
            <w:webHidden/>
          </w:rPr>
        </w:r>
        <w:r w:rsidR="009901FA" w:rsidRPr="00CD7EF0">
          <w:rPr>
            <w:noProof/>
            <w:webHidden/>
          </w:rPr>
          <w:fldChar w:fldCharType="separate"/>
        </w:r>
        <w:r w:rsidR="00CD7EF0" w:rsidRPr="00CD7EF0">
          <w:rPr>
            <w:noProof/>
            <w:webHidden/>
          </w:rPr>
          <w:t>13</w:t>
        </w:r>
        <w:r w:rsidR="009901FA" w:rsidRPr="00CD7EF0">
          <w:rPr>
            <w:noProof/>
            <w:webHidden/>
          </w:rPr>
          <w:fldChar w:fldCharType="end"/>
        </w:r>
      </w:hyperlink>
    </w:p>
    <w:p w:rsidR="00CD7EF0" w:rsidRPr="00CD7EF0" w:rsidRDefault="00A6685C">
      <w:pPr>
        <w:pStyle w:val="11"/>
        <w:tabs>
          <w:tab w:val="right" w:leader="dot" w:pos="9316"/>
        </w:tabs>
        <w:rPr>
          <w:rFonts w:asciiTheme="minorHAnsi" w:hAnsiTheme="minorHAnsi" w:cstheme="minorBidi"/>
          <w:noProof/>
        </w:rPr>
      </w:pPr>
      <w:hyperlink w:anchor="_Toc168045799" w:history="1">
        <w:r w:rsidR="00CD7EF0" w:rsidRPr="00CD7EF0">
          <w:rPr>
            <w:rStyle w:val="a9"/>
            <w:rFonts w:ascii="Arial" w:hAnsi="Arial" w:cs="Arial"/>
            <w:noProof/>
            <w:color w:val="auto"/>
          </w:rPr>
          <w:t>11 Требования к обращению с отдельными видами коммунальных отходов</w:t>
        </w:r>
        <w:r w:rsidR="00CD7EF0" w:rsidRPr="00CD7EF0">
          <w:rPr>
            <w:noProof/>
            <w:webHidden/>
          </w:rPr>
          <w:tab/>
        </w:r>
        <w:r w:rsidR="009901FA" w:rsidRPr="00CD7EF0">
          <w:rPr>
            <w:noProof/>
            <w:webHidden/>
          </w:rPr>
          <w:fldChar w:fldCharType="begin"/>
        </w:r>
        <w:r w:rsidR="00CD7EF0" w:rsidRPr="00CD7EF0">
          <w:rPr>
            <w:noProof/>
            <w:webHidden/>
          </w:rPr>
          <w:instrText xml:space="preserve"> PAGEREF _Toc168045799 \h </w:instrText>
        </w:r>
        <w:r w:rsidR="009901FA" w:rsidRPr="00CD7EF0">
          <w:rPr>
            <w:noProof/>
            <w:webHidden/>
          </w:rPr>
        </w:r>
        <w:r w:rsidR="009901FA" w:rsidRPr="00CD7EF0">
          <w:rPr>
            <w:noProof/>
            <w:webHidden/>
          </w:rPr>
          <w:fldChar w:fldCharType="separate"/>
        </w:r>
        <w:r w:rsidR="00CD7EF0" w:rsidRPr="00CD7EF0">
          <w:rPr>
            <w:noProof/>
            <w:webHidden/>
          </w:rPr>
          <w:t>14</w:t>
        </w:r>
        <w:r w:rsidR="009901FA" w:rsidRPr="00CD7EF0">
          <w:rPr>
            <w:noProof/>
            <w:webHidden/>
          </w:rPr>
          <w:fldChar w:fldCharType="end"/>
        </w:r>
      </w:hyperlink>
    </w:p>
    <w:p w:rsidR="00CD7EF0" w:rsidRPr="00CD7EF0" w:rsidRDefault="00A6685C">
      <w:pPr>
        <w:pStyle w:val="11"/>
        <w:tabs>
          <w:tab w:val="right" w:leader="dot" w:pos="9316"/>
        </w:tabs>
        <w:rPr>
          <w:rFonts w:asciiTheme="minorHAnsi" w:hAnsiTheme="minorHAnsi" w:cstheme="minorBidi"/>
          <w:noProof/>
        </w:rPr>
      </w:pPr>
      <w:hyperlink w:anchor="_Toc168045800" w:history="1">
        <w:r w:rsidR="00CD7EF0" w:rsidRPr="00CD7EF0">
          <w:rPr>
            <w:rStyle w:val="a9"/>
            <w:rFonts w:ascii="Arial" w:hAnsi="Arial" w:cs="Arial"/>
            <w:noProof/>
            <w:color w:val="auto"/>
          </w:rPr>
          <w:t>12 Требования к контейнерным площадкам для сбора коммунальных отходов</w:t>
        </w:r>
        <w:r w:rsidR="00CD7EF0" w:rsidRPr="00CD7EF0">
          <w:rPr>
            <w:noProof/>
            <w:webHidden/>
          </w:rPr>
          <w:tab/>
        </w:r>
        <w:r w:rsidR="009901FA" w:rsidRPr="00CD7EF0">
          <w:rPr>
            <w:noProof/>
            <w:webHidden/>
          </w:rPr>
          <w:fldChar w:fldCharType="begin"/>
        </w:r>
        <w:r w:rsidR="00CD7EF0" w:rsidRPr="00CD7EF0">
          <w:rPr>
            <w:noProof/>
            <w:webHidden/>
          </w:rPr>
          <w:instrText xml:space="preserve"> PAGEREF _Toc168045800 \h </w:instrText>
        </w:r>
        <w:r w:rsidR="009901FA" w:rsidRPr="00CD7EF0">
          <w:rPr>
            <w:noProof/>
            <w:webHidden/>
          </w:rPr>
        </w:r>
        <w:r w:rsidR="009901FA" w:rsidRPr="00CD7EF0">
          <w:rPr>
            <w:noProof/>
            <w:webHidden/>
          </w:rPr>
          <w:fldChar w:fldCharType="separate"/>
        </w:r>
        <w:r w:rsidR="00CD7EF0" w:rsidRPr="00CD7EF0">
          <w:rPr>
            <w:noProof/>
            <w:webHidden/>
          </w:rPr>
          <w:t>17</w:t>
        </w:r>
        <w:r w:rsidR="009901FA" w:rsidRPr="00CD7EF0">
          <w:rPr>
            <w:noProof/>
            <w:webHidden/>
          </w:rPr>
          <w:fldChar w:fldCharType="end"/>
        </w:r>
      </w:hyperlink>
    </w:p>
    <w:p w:rsidR="00CD7EF0" w:rsidRPr="00CD7EF0" w:rsidRDefault="00A6685C">
      <w:pPr>
        <w:pStyle w:val="11"/>
        <w:tabs>
          <w:tab w:val="right" w:leader="dot" w:pos="9316"/>
        </w:tabs>
        <w:rPr>
          <w:rFonts w:asciiTheme="minorHAnsi" w:hAnsiTheme="minorHAnsi" w:cstheme="minorBidi"/>
          <w:noProof/>
        </w:rPr>
      </w:pPr>
      <w:hyperlink w:anchor="_Toc168045801" w:history="1">
        <w:r w:rsidR="00CD7EF0" w:rsidRPr="00CD7EF0">
          <w:rPr>
            <w:rStyle w:val="a9"/>
            <w:rFonts w:ascii="Arial" w:hAnsi="Arial" w:cs="Arial"/>
            <w:noProof/>
            <w:color w:val="auto"/>
          </w:rPr>
          <w:t>13 Требования к обращению с отходами в садоводческих товариществах, дачных кооперативах, гаражных кооперативах</w:t>
        </w:r>
        <w:r w:rsidR="00CD7EF0" w:rsidRPr="00CD7EF0">
          <w:rPr>
            <w:noProof/>
            <w:webHidden/>
          </w:rPr>
          <w:tab/>
        </w:r>
        <w:r w:rsidR="009901FA" w:rsidRPr="00CD7EF0">
          <w:rPr>
            <w:noProof/>
            <w:webHidden/>
          </w:rPr>
          <w:fldChar w:fldCharType="begin"/>
        </w:r>
        <w:r w:rsidR="00CD7EF0" w:rsidRPr="00CD7EF0">
          <w:rPr>
            <w:noProof/>
            <w:webHidden/>
          </w:rPr>
          <w:instrText xml:space="preserve"> PAGEREF _Toc168045801 \h </w:instrText>
        </w:r>
        <w:r w:rsidR="009901FA" w:rsidRPr="00CD7EF0">
          <w:rPr>
            <w:noProof/>
            <w:webHidden/>
          </w:rPr>
        </w:r>
        <w:r w:rsidR="009901FA" w:rsidRPr="00CD7EF0">
          <w:rPr>
            <w:noProof/>
            <w:webHidden/>
          </w:rPr>
          <w:fldChar w:fldCharType="separate"/>
        </w:r>
        <w:r w:rsidR="00CD7EF0" w:rsidRPr="00CD7EF0">
          <w:rPr>
            <w:noProof/>
            <w:webHidden/>
          </w:rPr>
          <w:t>18</w:t>
        </w:r>
        <w:r w:rsidR="009901FA" w:rsidRPr="00CD7EF0">
          <w:rPr>
            <w:noProof/>
            <w:webHidden/>
          </w:rPr>
          <w:fldChar w:fldCharType="end"/>
        </w:r>
      </w:hyperlink>
    </w:p>
    <w:p w:rsidR="00CD7EF0" w:rsidRPr="00CD7EF0" w:rsidRDefault="00A6685C">
      <w:pPr>
        <w:pStyle w:val="11"/>
        <w:tabs>
          <w:tab w:val="right" w:leader="dot" w:pos="9316"/>
        </w:tabs>
        <w:rPr>
          <w:rFonts w:asciiTheme="minorHAnsi" w:hAnsiTheme="minorHAnsi" w:cstheme="minorBidi"/>
          <w:noProof/>
        </w:rPr>
      </w:pPr>
      <w:hyperlink w:anchor="_Toc168045802" w:history="1">
        <w:r w:rsidR="00CD7EF0" w:rsidRPr="00CD7EF0">
          <w:rPr>
            <w:rStyle w:val="a9"/>
            <w:rFonts w:ascii="Arial" w:hAnsi="Arial" w:cs="Arial"/>
            <w:noProof/>
            <w:color w:val="auto"/>
          </w:rPr>
          <w:t>14 Требования к центрам для раздельного сбора коммунальных отходов потребления</w:t>
        </w:r>
        <w:r w:rsidR="00CD7EF0" w:rsidRPr="00CD7EF0">
          <w:rPr>
            <w:noProof/>
            <w:webHidden/>
          </w:rPr>
          <w:tab/>
        </w:r>
        <w:r w:rsidR="009901FA" w:rsidRPr="00CD7EF0">
          <w:rPr>
            <w:noProof/>
            <w:webHidden/>
          </w:rPr>
          <w:fldChar w:fldCharType="begin"/>
        </w:r>
        <w:r w:rsidR="00CD7EF0" w:rsidRPr="00CD7EF0">
          <w:rPr>
            <w:noProof/>
            <w:webHidden/>
          </w:rPr>
          <w:instrText xml:space="preserve"> PAGEREF _Toc168045802 \h </w:instrText>
        </w:r>
        <w:r w:rsidR="009901FA" w:rsidRPr="00CD7EF0">
          <w:rPr>
            <w:noProof/>
            <w:webHidden/>
          </w:rPr>
        </w:r>
        <w:r w:rsidR="009901FA" w:rsidRPr="00CD7EF0">
          <w:rPr>
            <w:noProof/>
            <w:webHidden/>
          </w:rPr>
          <w:fldChar w:fldCharType="separate"/>
        </w:r>
        <w:r w:rsidR="00CD7EF0" w:rsidRPr="00CD7EF0">
          <w:rPr>
            <w:noProof/>
            <w:webHidden/>
          </w:rPr>
          <w:t>20</w:t>
        </w:r>
        <w:r w:rsidR="009901FA" w:rsidRPr="00CD7EF0">
          <w:rPr>
            <w:noProof/>
            <w:webHidden/>
          </w:rPr>
          <w:fldChar w:fldCharType="end"/>
        </w:r>
      </w:hyperlink>
    </w:p>
    <w:p w:rsidR="00CD7EF0" w:rsidRPr="00CD7EF0" w:rsidRDefault="00A6685C">
      <w:pPr>
        <w:pStyle w:val="11"/>
        <w:tabs>
          <w:tab w:val="right" w:leader="dot" w:pos="9316"/>
        </w:tabs>
        <w:rPr>
          <w:rFonts w:asciiTheme="minorHAnsi" w:hAnsiTheme="minorHAnsi" w:cstheme="minorBidi"/>
          <w:noProof/>
        </w:rPr>
      </w:pPr>
      <w:hyperlink w:anchor="_Toc168045803" w:history="1">
        <w:r w:rsidR="00CD7EF0" w:rsidRPr="00CD7EF0">
          <w:rPr>
            <w:rStyle w:val="a9"/>
            <w:rFonts w:ascii="Arial" w:hAnsi="Arial" w:cs="Arial"/>
            <w:noProof/>
            <w:color w:val="auto"/>
          </w:rPr>
          <w:t>15 Требования к обращению с коммунальными отходами на землях природоохранного, оздоровительного, рекреационного и историко-культурного  назначения</w:t>
        </w:r>
        <w:r w:rsidR="00CD7EF0" w:rsidRPr="00CD7EF0">
          <w:rPr>
            <w:noProof/>
            <w:webHidden/>
          </w:rPr>
          <w:tab/>
        </w:r>
        <w:r w:rsidR="009901FA" w:rsidRPr="00CD7EF0">
          <w:rPr>
            <w:noProof/>
            <w:webHidden/>
          </w:rPr>
          <w:fldChar w:fldCharType="begin"/>
        </w:r>
        <w:r w:rsidR="00CD7EF0" w:rsidRPr="00CD7EF0">
          <w:rPr>
            <w:noProof/>
            <w:webHidden/>
          </w:rPr>
          <w:instrText xml:space="preserve"> PAGEREF _Toc168045803 \h </w:instrText>
        </w:r>
        <w:r w:rsidR="009901FA" w:rsidRPr="00CD7EF0">
          <w:rPr>
            <w:noProof/>
            <w:webHidden/>
          </w:rPr>
        </w:r>
        <w:r w:rsidR="009901FA" w:rsidRPr="00CD7EF0">
          <w:rPr>
            <w:noProof/>
            <w:webHidden/>
          </w:rPr>
          <w:fldChar w:fldCharType="separate"/>
        </w:r>
        <w:r w:rsidR="00CD7EF0" w:rsidRPr="00CD7EF0">
          <w:rPr>
            <w:noProof/>
            <w:webHidden/>
          </w:rPr>
          <w:t>21</w:t>
        </w:r>
        <w:r w:rsidR="009901FA" w:rsidRPr="00CD7EF0">
          <w:rPr>
            <w:noProof/>
            <w:webHidden/>
          </w:rPr>
          <w:fldChar w:fldCharType="end"/>
        </w:r>
      </w:hyperlink>
    </w:p>
    <w:p w:rsidR="00CD7EF0" w:rsidRPr="00CD7EF0" w:rsidRDefault="00A6685C">
      <w:pPr>
        <w:pStyle w:val="11"/>
        <w:tabs>
          <w:tab w:val="right" w:leader="dot" w:pos="9316"/>
        </w:tabs>
        <w:rPr>
          <w:rFonts w:asciiTheme="minorHAnsi" w:hAnsiTheme="minorHAnsi" w:cstheme="minorBidi"/>
          <w:noProof/>
        </w:rPr>
      </w:pPr>
      <w:hyperlink w:anchor="_Toc168045804" w:history="1">
        <w:r w:rsidR="00CD7EF0" w:rsidRPr="00CD7EF0">
          <w:rPr>
            <w:rStyle w:val="a9"/>
            <w:rFonts w:ascii="Arial" w:hAnsi="Arial" w:cs="Arial"/>
            <w:noProof/>
            <w:color w:val="auto"/>
          </w:rPr>
          <w:t>Приложение А</w:t>
        </w:r>
        <w:r w:rsidR="00CD7EF0" w:rsidRPr="00CD7EF0">
          <w:rPr>
            <w:noProof/>
            <w:webHidden/>
          </w:rPr>
          <w:tab/>
        </w:r>
        <w:r w:rsidR="009901FA" w:rsidRPr="00CD7EF0">
          <w:rPr>
            <w:noProof/>
            <w:webHidden/>
          </w:rPr>
          <w:fldChar w:fldCharType="begin"/>
        </w:r>
        <w:r w:rsidR="00CD7EF0" w:rsidRPr="00CD7EF0">
          <w:rPr>
            <w:noProof/>
            <w:webHidden/>
          </w:rPr>
          <w:instrText xml:space="preserve"> PAGEREF _Toc168045804 \h </w:instrText>
        </w:r>
        <w:r w:rsidR="009901FA" w:rsidRPr="00CD7EF0">
          <w:rPr>
            <w:noProof/>
            <w:webHidden/>
          </w:rPr>
        </w:r>
        <w:r w:rsidR="009901FA" w:rsidRPr="00CD7EF0">
          <w:rPr>
            <w:noProof/>
            <w:webHidden/>
          </w:rPr>
          <w:fldChar w:fldCharType="separate"/>
        </w:r>
        <w:r w:rsidR="00CD7EF0" w:rsidRPr="00CD7EF0">
          <w:rPr>
            <w:noProof/>
            <w:webHidden/>
          </w:rPr>
          <w:t>22</w:t>
        </w:r>
        <w:r w:rsidR="009901FA" w:rsidRPr="00CD7EF0">
          <w:rPr>
            <w:noProof/>
            <w:webHidden/>
          </w:rPr>
          <w:fldChar w:fldCharType="end"/>
        </w:r>
      </w:hyperlink>
    </w:p>
    <w:p w:rsidR="00CD7EF0" w:rsidRPr="00CD7EF0" w:rsidRDefault="00A6685C">
      <w:pPr>
        <w:pStyle w:val="11"/>
        <w:tabs>
          <w:tab w:val="right" w:leader="dot" w:pos="9316"/>
        </w:tabs>
        <w:rPr>
          <w:rFonts w:asciiTheme="minorHAnsi" w:hAnsiTheme="minorHAnsi" w:cstheme="minorBidi"/>
          <w:noProof/>
        </w:rPr>
      </w:pPr>
      <w:hyperlink w:anchor="_Toc168045805" w:history="1">
        <w:r w:rsidR="00CD7EF0" w:rsidRPr="00CD7EF0">
          <w:rPr>
            <w:rStyle w:val="a9"/>
            <w:rFonts w:ascii="Arial" w:eastAsia="Arial" w:hAnsi="Arial" w:cs="Arial"/>
            <w:noProof/>
            <w:color w:val="auto"/>
          </w:rPr>
          <w:t>Приложение Б</w:t>
        </w:r>
        <w:r w:rsidR="00CD7EF0" w:rsidRPr="00CD7EF0">
          <w:rPr>
            <w:noProof/>
            <w:webHidden/>
          </w:rPr>
          <w:tab/>
        </w:r>
        <w:r w:rsidR="009901FA" w:rsidRPr="00CD7EF0">
          <w:rPr>
            <w:noProof/>
            <w:webHidden/>
          </w:rPr>
          <w:fldChar w:fldCharType="begin"/>
        </w:r>
        <w:r w:rsidR="00CD7EF0" w:rsidRPr="00CD7EF0">
          <w:rPr>
            <w:noProof/>
            <w:webHidden/>
          </w:rPr>
          <w:instrText xml:space="preserve"> PAGEREF _Toc168045805 \h </w:instrText>
        </w:r>
        <w:r w:rsidR="009901FA" w:rsidRPr="00CD7EF0">
          <w:rPr>
            <w:noProof/>
            <w:webHidden/>
          </w:rPr>
        </w:r>
        <w:r w:rsidR="009901FA" w:rsidRPr="00CD7EF0">
          <w:rPr>
            <w:noProof/>
            <w:webHidden/>
          </w:rPr>
          <w:fldChar w:fldCharType="separate"/>
        </w:r>
        <w:r w:rsidR="00CD7EF0" w:rsidRPr="00CD7EF0">
          <w:rPr>
            <w:noProof/>
            <w:webHidden/>
          </w:rPr>
          <w:t>25</w:t>
        </w:r>
        <w:r w:rsidR="009901FA" w:rsidRPr="00CD7EF0">
          <w:rPr>
            <w:noProof/>
            <w:webHidden/>
          </w:rPr>
          <w:fldChar w:fldCharType="end"/>
        </w:r>
      </w:hyperlink>
    </w:p>
    <w:p w:rsidR="00CD7EF0" w:rsidRPr="00CD7EF0" w:rsidRDefault="00A6685C">
      <w:pPr>
        <w:pStyle w:val="11"/>
        <w:tabs>
          <w:tab w:val="right" w:leader="dot" w:pos="9316"/>
        </w:tabs>
        <w:rPr>
          <w:rFonts w:asciiTheme="minorHAnsi" w:hAnsiTheme="minorHAnsi" w:cstheme="minorBidi"/>
          <w:noProof/>
        </w:rPr>
      </w:pPr>
      <w:hyperlink w:anchor="_Toc168045806" w:history="1">
        <w:r w:rsidR="00CD7EF0" w:rsidRPr="00CD7EF0">
          <w:rPr>
            <w:rStyle w:val="a9"/>
            <w:rFonts w:ascii="Arial" w:hAnsi="Arial" w:cs="Arial"/>
            <w:noProof/>
            <w:color w:val="auto"/>
          </w:rPr>
          <w:t>Приложение В</w:t>
        </w:r>
        <w:r w:rsidR="00CD7EF0" w:rsidRPr="00CD7EF0">
          <w:rPr>
            <w:noProof/>
            <w:webHidden/>
          </w:rPr>
          <w:tab/>
        </w:r>
        <w:r w:rsidR="009901FA" w:rsidRPr="00CD7EF0">
          <w:rPr>
            <w:noProof/>
            <w:webHidden/>
          </w:rPr>
          <w:fldChar w:fldCharType="begin"/>
        </w:r>
        <w:r w:rsidR="00CD7EF0" w:rsidRPr="00CD7EF0">
          <w:rPr>
            <w:noProof/>
            <w:webHidden/>
          </w:rPr>
          <w:instrText xml:space="preserve"> PAGEREF _Toc168045806 \h </w:instrText>
        </w:r>
        <w:r w:rsidR="009901FA" w:rsidRPr="00CD7EF0">
          <w:rPr>
            <w:noProof/>
            <w:webHidden/>
          </w:rPr>
        </w:r>
        <w:r w:rsidR="009901FA" w:rsidRPr="00CD7EF0">
          <w:rPr>
            <w:noProof/>
            <w:webHidden/>
          </w:rPr>
          <w:fldChar w:fldCharType="separate"/>
        </w:r>
        <w:r w:rsidR="00CD7EF0" w:rsidRPr="00CD7EF0">
          <w:rPr>
            <w:noProof/>
            <w:webHidden/>
          </w:rPr>
          <w:t>26</w:t>
        </w:r>
        <w:r w:rsidR="009901FA" w:rsidRPr="00CD7EF0">
          <w:rPr>
            <w:noProof/>
            <w:webHidden/>
          </w:rPr>
          <w:fldChar w:fldCharType="end"/>
        </w:r>
      </w:hyperlink>
    </w:p>
    <w:p w:rsidR="00CD7EF0" w:rsidRPr="00CD7EF0" w:rsidRDefault="00A6685C">
      <w:pPr>
        <w:pStyle w:val="11"/>
        <w:tabs>
          <w:tab w:val="right" w:leader="dot" w:pos="9316"/>
        </w:tabs>
        <w:rPr>
          <w:rFonts w:asciiTheme="minorHAnsi" w:hAnsiTheme="minorHAnsi" w:cstheme="minorBidi"/>
          <w:noProof/>
        </w:rPr>
      </w:pPr>
      <w:hyperlink w:anchor="_Toc168045807" w:history="1">
        <w:r w:rsidR="00CD7EF0" w:rsidRPr="00CD7EF0">
          <w:rPr>
            <w:rStyle w:val="a9"/>
            <w:rFonts w:ascii="Arial" w:hAnsi="Arial" w:cs="Arial"/>
            <w:noProof/>
            <w:color w:val="auto"/>
          </w:rPr>
          <w:t>Библиография</w:t>
        </w:r>
        <w:r w:rsidR="00CD7EF0" w:rsidRPr="00CD7EF0">
          <w:rPr>
            <w:noProof/>
            <w:webHidden/>
          </w:rPr>
          <w:tab/>
        </w:r>
        <w:r w:rsidR="009901FA" w:rsidRPr="00CD7EF0">
          <w:rPr>
            <w:noProof/>
            <w:webHidden/>
          </w:rPr>
          <w:fldChar w:fldCharType="begin"/>
        </w:r>
        <w:r w:rsidR="00CD7EF0" w:rsidRPr="00CD7EF0">
          <w:rPr>
            <w:noProof/>
            <w:webHidden/>
          </w:rPr>
          <w:instrText xml:space="preserve"> PAGEREF _Toc168045807 \h </w:instrText>
        </w:r>
        <w:r w:rsidR="009901FA" w:rsidRPr="00CD7EF0">
          <w:rPr>
            <w:noProof/>
            <w:webHidden/>
          </w:rPr>
        </w:r>
        <w:r w:rsidR="009901FA" w:rsidRPr="00CD7EF0">
          <w:rPr>
            <w:noProof/>
            <w:webHidden/>
          </w:rPr>
          <w:fldChar w:fldCharType="separate"/>
        </w:r>
        <w:r w:rsidR="00CD7EF0" w:rsidRPr="00CD7EF0">
          <w:rPr>
            <w:noProof/>
            <w:webHidden/>
          </w:rPr>
          <w:t>29</w:t>
        </w:r>
        <w:r w:rsidR="009901FA" w:rsidRPr="00CD7EF0">
          <w:rPr>
            <w:noProof/>
            <w:webHidden/>
          </w:rPr>
          <w:fldChar w:fldCharType="end"/>
        </w:r>
      </w:hyperlink>
    </w:p>
    <w:p w:rsidR="008B64CB" w:rsidRPr="00CD7EF0" w:rsidRDefault="009901FA" w:rsidP="0052113B">
      <w:pPr>
        <w:rPr>
          <w:rFonts w:ascii="Calibri" w:hAnsi="Calibri" w:cs="Calibri"/>
          <w:b/>
          <w:bCs/>
          <w:sz w:val="26"/>
          <w:szCs w:val="26"/>
        </w:rPr>
      </w:pPr>
      <w:r w:rsidRPr="00CD7EF0">
        <w:rPr>
          <w:b/>
          <w:bCs/>
        </w:rPr>
        <w:fldChar w:fldCharType="end"/>
      </w:r>
    </w:p>
    <w:p w:rsidR="008B64CB" w:rsidRPr="00CD7EF0" w:rsidRDefault="008B64CB">
      <w:pPr>
        <w:ind w:left="8320"/>
        <w:rPr>
          <w:rFonts w:ascii="Calibri" w:hAnsi="Calibri" w:cs="Calibri"/>
          <w:b/>
          <w:bCs/>
          <w:sz w:val="26"/>
          <w:szCs w:val="26"/>
        </w:rPr>
      </w:pPr>
    </w:p>
    <w:p w:rsidR="008B64CB" w:rsidRPr="00CD7EF0" w:rsidRDefault="008B64CB">
      <w:pPr>
        <w:ind w:left="8320"/>
        <w:rPr>
          <w:rFonts w:ascii="Calibri" w:hAnsi="Calibri" w:cs="Calibri"/>
          <w:b/>
          <w:bCs/>
          <w:sz w:val="26"/>
          <w:szCs w:val="26"/>
        </w:rPr>
      </w:pPr>
    </w:p>
    <w:p w:rsidR="008B64CB" w:rsidRPr="00CD7EF0" w:rsidRDefault="008B64CB">
      <w:pPr>
        <w:ind w:left="8320"/>
        <w:rPr>
          <w:rFonts w:ascii="Calibri" w:hAnsi="Calibri" w:cs="Calibri"/>
          <w:b/>
          <w:bCs/>
          <w:sz w:val="26"/>
          <w:szCs w:val="26"/>
        </w:rPr>
      </w:pPr>
    </w:p>
    <w:p w:rsidR="008B64CB" w:rsidRPr="00CD7EF0" w:rsidRDefault="008B64CB">
      <w:pPr>
        <w:ind w:left="8320"/>
        <w:rPr>
          <w:rFonts w:ascii="Calibri" w:hAnsi="Calibri" w:cs="Calibri"/>
          <w:b/>
          <w:bCs/>
          <w:sz w:val="26"/>
          <w:szCs w:val="26"/>
        </w:rPr>
      </w:pPr>
    </w:p>
    <w:p w:rsidR="008B64CB" w:rsidRPr="00CD7EF0" w:rsidRDefault="008B64CB">
      <w:pPr>
        <w:ind w:left="8320"/>
        <w:rPr>
          <w:rFonts w:ascii="Calibri" w:hAnsi="Calibri" w:cs="Calibri"/>
          <w:b/>
          <w:bCs/>
          <w:sz w:val="26"/>
          <w:szCs w:val="26"/>
        </w:rPr>
        <w:sectPr w:rsidR="008B64CB" w:rsidRPr="00CD7EF0" w:rsidSect="00FE28BA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1134" w:right="1134" w:bottom="1134" w:left="1134" w:header="873" w:footer="873" w:gutter="0"/>
          <w:pgNumType w:fmt="lowerRoman"/>
          <w:cols w:space="720" w:equalWidth="0">
            <w:col w:w="9326"/>
          </w:cols>
          <w:titlePg/>
          <w:docGrid w:linePitch="299"/>
        </w:sectPr>
      </w:pPr>
    </w:p>
    <w:p w:rsidR="00FE28BA" w:rsidRPr="00CD7EF0" w:rsidRDefault="00FE28BA">
      <w:pPr>
        <w:rPr>
          <w:rFonts w:ascii="Calibri" w:hAnsi="Calibri" w:cs="Calibri"/>
          <w:b/>
          <w:bCs/>
          <w:sz w:val="26"/>
          <w:szCs w:val="26"/>
        </w:rPr>
      </w:pPr>
      <w:r w:rsidRPr="00CD7EF0">
        <w:rPr>
          <w:rFonts w:ascii="Calibri" w:hAnsi="Calibri" w:cs="Calibri"/>
          <w:b/>
          <w:bCs/>
          <w:sz w:val="26"/>
          <w:szCs w:val="26"/>
        </w:rPr>
        <w:lastRenderedPageBreak/>
        <w:br w:type="page"/>
      </w:r>
    </w:p>
    <w:p w:rsidR="005D7ABB" w:rsidRPr="00CD7EF0" w:rsidRDefault="005D7ABB" w:rsidP="00B076A0">
      <w:pPr>
        <w:widowControl w:val="0"/>
        <w:spacing w:before="31" w:line="248" w:lineRule="exact"/>
        <w:ind w:left="1907" w:right="-20"/>
        <w:rPr>
          <w:rFonts w:ascii="Arial" w:hAnsi="Arial" w:cs="Arial"/>
          <w:b/>
          <w:position w:val="-1"/>
          <w:lang w:eastAsia="en-US"/>
        </w:rPr>
      </w:pPr>
    </w:p>
    <w:p w:rsidR="00B076A0" w:rsidRPr="00CD7EF0" w:rsidRDefault="00B076A0" w:rsidP="00B076A0">
      <w:pPr>
        <w:widowControl w:val="0"/>
        <w:spacing w:before="31" w:line="248" w:lineRule="exact"/>
        <w:ind w:left="1907" w:right="-20"/>
        <w:rPr>
          <w:rFonts w:ascii="Arial" w:hAnsi="Arial" w:cs="Arial"/>
          <w:b/>
          <w:lang w:eastAsia="en-US"/>
        </w:rPr>
      </w:pPr>
      <w:r w:rsidRPr="00CD7EF0">
        <w:rPr>
          <w:rFonts w:ascii="Arial" w:hAnsi="Arial" w:cs="Arial"/>
          <w:b/>
          <w:position w:val="-1"/>
          <w:lang w:eastAsia="en-US"/>
        </w:rPr>
        <w:t>ТЕХНИЧ</w:t>
      </w:r>
      <w:r w:rsidRPr="00CD7EF0">
        <w:rPr>
          <w:rFonts w:ascii="Arial" w:hAnsi="Arial" w:cs="Arial"/>
          <w:b/>
          <w:spacing w:val="1"/>
          <w:position w:val="-1"/>
          <w:lang w:eastAsia="en-US"/>
        </w:rPr>
        <w:t>ЕС</w:t>
      </w:r>
      <w:r w:rsidRPr="00CD7EF0">
        <w:rPr>
          <w:rFonts w:ascii="Arial" w:hAnsi="Arial" w:cs="Arial"/>
          <w:b/>
          <w:position w:val="-1"/>
          <w:lang w:eastAsia="en-US"/>
        </w:rPr>
        <w:t>КИЙ</w:t>
      </w:r>
      <w:r w:rsidRPr="00CD7EF0">
        <w:rPr>
          <w:rFonts w:ascii="Arial" w:hAnsi="Arial" w:cs="Arial"/>
          <w:b/>
          <w:spacing w:val="-16"/>
          <w:position w:val="-1"/>
          <w:lang w:eastAsia="en-US"/>
        </w:rPr>
        <w:t xml:space="preserve"> </w:t>
      </w:r>
      <w:r w:rsidRPr="00CD7EF0">
        <w:rPr>
          <w:rFonts w:ascii="Arial" w:hAnsi="Arial" w:cs="Arial"/>
          <w:b/>
          <w:position w:val="-1"/>
          <w:lang w:eastAsia="en-US"/>
        </w:rPr>
        <w:t>КОДЕКС</w:t>
      </w:r>
      <w:r w:rsidRPr="00CD7EF0">
        <w:rPr>
          <w:rFonts w:ascii="Arial" w:hAnsi="Arial" w:cs="Arial"/>
          <w:b/>
          <w:spacing w:val="-10"/>
          <w:position w:val="-1"/>
          <w:lang w:eastAsia="en-US"/>
        </w:rPr>
        <w:t xml:space="preserve"> </w:t>
      </w:r>
      <w:r w:rsidRPr="00CD7EF0">
        <w:rPr>
          <w:rFonts w:ascii="Arial" w:hAnsi="Arial" w:cs="Arial"/>
          <w:b/>
          <w:position w:val="-1"/>
          <w:lang w:eastAsia="en-US"/>
        </w:rPr>
        <w:t>УСТ</w:t>
      </w:r>
      <w:r w:rsidRPr="00CD7EF0">
        <w:rPr>
          <w:rFonts w:ascii="Arial" w:hAnsi="Arial" w:cs="Arial"/>
          <w:b/>
          <w:spacing w:val="1"/>
          <w:position w:val="-1"/>
          <w:lang w:eastAsia="en-US"/>
        </w:rPr>
        <w:t>А</w:t>
      </w:r>
      <w:r w:rsidRPr="00CD7EF0">
        <w:rPr>
          <w:rFonts w:ascii="Arial" w:hAnsi="Arial" w:cs="Arial"/>
          <w:b/>
          <w:position w:val="-1"/>
          <w:lang w:eastAsia="en-US"/>
        </w:rPr>
        <w:t>НОВИВШЕ</w:t>
      </w:r>
      <w:r w:rsidRPr="00CD7EF0">
        <w:rPr>
          <w:rFonts w:ascii="Arial" w:hAnsi="Arial" w:cs="Arial"/>
          <w:b/>
          <w:spacing w:val="2"/>
          <w:position w:val="-1"/>
          <w:lang w:eastAsia="en-US"/>
        </w:rPr>
        <w:t>Й</w:t>
      </w:r>
      <w:r w:rsidRPr="00CD7EF0">
        <w:rPr>
          <w:rFonts w:ascii="Arial" w:hAnsi="Arial" w:cs="Arial"/>
          <w:b/>
          <w:position w:val="-1"/>
          <w:lang w:eastAsia="en-US"/>
        </w:rPr>
        <w:t>СЯ</w:t>
      </w:r>
      <w:r w:rsidRPr="00CD7EF0">
        <w:rPr>
          <w:rFonts w:ascii="Arial" w:hAnsi="Arial" w:cs="Arial"/>
          <w:b/>
          <w:spacing w:val="-22"/>
          <w:position w:val="-1"/>
          <w:lang w:eastAsia="en-US"/>
        </w:rPr>
        <w:t xml:space="preserve"> </w:t>
      </w:r>
      <w:r w:rsidRPr="00CD7EF0">
        <w:rPr>
          <w:rFonts w:ascii="Arial" w:hAnsi="Arial" w:cs="Arial"/>
          <w:b/>
          <w:position w:val="-1"/>
          <w:lang w:eastAsia="en-US"/>
        </w:rPr>
        <w:t>ПРАК</w:t>
      </w:r>
      <w:r w:rsidRPr="00CD7EF0">
        <w:rPr>
          <w:rFonts w:ascii="Arial" w:hAnsi="Arial" w:cs="Arial"/>
          <w:b/>
          <w:spacing w:val="1"/>
          <w:position w:val="-1"/>
          <w:lang w:eastAsia="en-US"/>
        </w:rPr>
        <w:t>ТИ</w:t>
      </w:r>
      <w:r w:rsidRPr="00CD7EF0">
        <w:rPr>
          <w:rFonts w:ascii="Arial" w:hAnsi="Arial" w:cs="Arial"/>
          <w:b/>
          <w:position w:val="-1"/>
          <w:lang w:eastAsia="en-US"/>
        </w:rPr>
        <w:t>КИ</w:t>
      </w:r>
    </w:p>
    <w:p w:rsidR="00037D47" w:rsidRPr="00CD7EF0" w:rsidRDefault="00B64E5B" w:rsidP="002A5FE3">
      <w:pPr>
        <w:widowControl w:val="0"/>
        <w:spacing w:before="16" w:line="26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97790</wp:posOffset>
                </wp:positionV>
                <wp:extent cx="5915025" cy="104775"/>
                <wp:effectExtent l="0" t="19050" r="9525" b="0"/>
                <wp:wrapNone/>
                <wp:docPr id="10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025" cy="104775"/>
                          <a:chOff x="1104" y="441"/>
                          <a:chExt cx="9697" cy="2"/>
                        </a:xfrm>
                      </wpg:grpSpPr>
                      <wps:wsp>
                        <wps:cNvPr id="11" name="Freeform 357"/>
                        <wps:cNvSpPr>
                          <a:spLocks/>
                        </wps:cNvSpPr>
                        <wps:spPr bwMode="auto">
                          <a:xfrm>
                            <a:off x="1104" y="441"/>
                            <a:ext cx="9697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7"/>
                              <a:gd name="T2" fmla="+- 0 10801 1104"/>
                              <a:gd name="T3" fmla="*/ T2 w 96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7">
                                <a:moveTo>
                                  <a:pt x="0" y="0"/>
                                </a:moveTo>
                                <a:lnTo>
                                  <a:pt x="9697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55.5pt;margin-top:7.7pt;width:465.75pt;height:8.25pt;z-index:-251660800;mso-position-horizontal-relative:page" coordorigin="1104,441" coordsize="96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">
                <v:shape id="Freeform 357" o:spid="_x0000_s1027" style="position:absolute;left:1104;top:441;width:9697;height:2;visibility:visible;mso-wrap-style:square;v-text-anchor:top" coordsize="96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9Y8EA&#10;AADbAAAADwAAAGRycy9kb3ducmV2LnhtbERPTYvCMBC9C/6HMMJeRFNFZKlGWQXBva3uruhtaMa2&#10;bjMpSdbWf28Ewds83ufMl62pxJWcLy0rGA0TEMSZ1SXnCn6+N4N3ED4ga6wsk4IbeVguup05pto2&#10;vKPrPuQihrBPUUERQp1K6bOCDPqhrYkjd7bOYIjQ5VI7bGK4qeQ4SabSYMmxocCa1gVlf/t/o8D3&#10;y9/L4XRcNYmfoHOcj8+fX0q99dqPGYhAbXiJn+6tjvNH8Pg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e/WPBAAAA2wAAAA8AAAAAAAAAAAAAAAAAmAIAAGRycy9kb3du&#10;cmV2LnhtbFBLBQYAAAAABAAEAPUAAACGAwAAAAA=&#10;" path="m,l9697,e" filled="f" strokeweight="2.32pt">
                  <v:path arrowok="t" o:connecttype="custom" o:connectlocs="0,0;9697,0" o:connectangles="0,0"/>
                </v:shape>
                <w10:wrap anchorx="page"/>
              </v:group>
            </w:pict>
          </mc:Fallback>
        </mc:AlternateContent>
      </w:r>
    </w:p>
    <w:p w:rsidR="0089599D" w:rsidRPr="00CD7EF0" w:rsidRDefault="00FF1E50" w:rsidP="00171504">
      <w:pPr>
        <w:spacing w:line="296" w:lineRule="auto"/>
        <w:ind w:left="567" w:right="-7"/>
        <w:jc w:val="center"/>
        <w:rPr>
          <w:rFonts w:ascii="Arial" w:hAnsi="Arial" w:cs="Arial"/>
          <w:b/>
          <w:bCs/>
        </w:rPr>
      </w:pPr>
      <w:r w:rsidRPr="00CD7EF0">
        <w:rPr>
          <w:rFonts w:ascii="Arial" w:hAnsi="Arial" w:cs="Arial"/>
          <w:b/>
          <w:bCs/>
        </w:rPr>
        <w:t>Охрана окружающей среды и природопользование. Отходы</w:t>
      </w:r>
      <w:r w:rsidR="008A41C5" w:rsidRPr="00CD7EF0">
        <w:rPr>
          <w:rFonts w:ascii="Arial" w:hAnsi="Arial" w:cs="Arial"/>
          <w:b/>
          <w:bCs/>
        </w:rPr>
        <w:t>.</w:t>
      </w:r>
      <w:r w:rsidRPr="00CD7EF0">
        <w:rPr>
          <w:rFonts w:ascii="Arial" w:hAnsi="Arial" w:cs="Arial"/>
          <w:b/>
          <w:bCs/>
        </w:rPr>
        <w:t xml:space="preserve"> </w:t>
      </w:r>
    </w:p>
    <w:p w:rsidR="00037D47" w:rsidRPr="00CD7EF0" w:rsidRDefault="00FF1E50" w:rsidP="0089599D">
      <w:pPr>
        <w:spacing w:line="296" w:lineRule="auto"/>
        <w:ind w:left="851" w:right="460"/>
        <w:jc w:val="center"/>
        <w:rPr>
          <w:rFonts w:ascii="Arial" w:hAnsi="Arial" w:cs="Arial"/>
        </w:rPr>
      </w:pPr>
      <w:r w:rsidRPr="00CD7EF0">
        <w:rPr>
          <w:rFonts w:ascii="Arial" w:hAnsi="Arial" w:cs="Arial"/>
          <w:b/>
          <w:bCs/>
        </w:rPr>
        <w:t>ПРАВИЛА ОБРАЩЕНИЯ С КОММУНАЛЬНЫМИ ОТХОДАМИ</w:t>
      </w:r>
    </w:p>
    <w:p w:rsidR="00037D47" w:rsidRPr="00CD7EF0" w:rsidRDefault="00037D47">
      <w:pPr>
        <w:spacing w:line="199" w:lineRule="exact"/>
        <w:rPr>
          <w:rFonts w:ascii="Arial" w:hAnsi="Arial" w:cs="Arial"/>
        </w:rPr>
      </w:pPr>
    </w:p>
    <w:p w:rsidR="0089599D" w:rsidRPr="00CD7EF0" w:rsidRDefault="00FF1E50" w:rsidP="00D4116C">
      <w:pPr>
        <w:spacing w:line="296" w:lineRule="auto"/>
        <w:ind w:left="567" w:right="-7"/>
        <w:jc w:val="center"/>
        <w:rPr>
          <w:rFonts w:ascii="Arial" w:hAnsi="Arial" w:cs="Arial"/>
          <w:b/>
          <w:bCs/>
        </w:rPr>
      </w:pPr>
      <w:r w:rsidRPr="00CD7EF0">
        <w:rPr>
          <w:rFonts w:ascii="Arial" w:hAnsi="Arial" w:cs="Arial"/>
          <w:b/>
          <w:bCs/>
        </w:rPr>
        <w:t>Ахова навакольнага асяродзя i прыродакарыстанне. Адходы</w:t>
      </w:r>
      <w:r w:rsidR="008A41C5" w:rsidRPr="00CD7EF0">
        <w:rPr>
          <w:rFonts w:ascii="Arial" w:hAnsi="Arial" w:cs="Arial"/>
          <w:b/>
          <w:bCs/>
        </w:rPr>
        <w:t>.</w:t>
      </w:r>
      <w:r w:rsidRPr="00CD7EF0">
        <w:rPr>
          <w:rFonts w:ascii="Arial" w:hAnsi="Arial" w:cs="Arial"/>
          <w:b/>
          <w:bCs/>
        </w:rPr>
        <w:t xml:space="preserve"> </w:t>
      </w:r>
    </w:p>
    <w:p w:rsidR="00037D47" w:rsidRPr="00B64E5B" w:rsidRDefault="00FF1E50" w:rsidP="00D4116C">
      <w:pPr>
        <w:spacing w:line="296" w:lineRule="auto"/>
        <w:ind w:left="709" w:right="620"/>
        <w:jc w:val="center"/>
        <w:rPr>
          <w:rFonts w:ascii="Arial" w:hAnsi="Arial" w:cs="Arial"/>
          <w:lang w:val="en-US"/>
        </w:rPr>
      </w:pPr>
      <w:r w:rsidRPr="00CD7EF0">
        <w:rPr>
          <w:rFonts w:ascii="Arial" w:hAnsi="Arial" w:cs="Arial"/>
          <w:b/>
          <w:bCs/>
        </w:rPr>
        <w:t>ПРАВ</w:t>
      </w:r>
      <w:r w:rsidRPr="00CD7EF0">
        <w:rPr>
          <w:rFonts w:ascii="Arial" w:hAnsi="Arial" w:cs="Arial"/>
          <w:b/>
          <w:bCs/>
          <w:lang w:val="en-US"/>
        </w:rPr>
        <w:t>I</w:t>
      </w:r>
      <w:r w:rsidRPr="00CD7EF0">
        <w:rPr>
          <w:rFonts w:ascii="Arial" w:hAnsi="Arial" w:cs="Arial"/>
          <w:b/>
          <w:bCs/>
        </w:rPr>
        <w:t>ЛЫ</w:t>
      </w:r>
      <w:r w:rsidRPr="00B64E5B">
        <w:rPr>
          <w:rFonts w:ascii="Arial" w:hAnsi="Arial" w:cs="Arial"/>
          <w:b/>
          <w:bCs/>
          <w:lang w:val="en-US"/>
        </w:rPr>
        <w:t xml:space="preserve"> </w:t>
      </w:r>
      <w:r w:rsidRPr="00CD7EF0">
        <w:rPr>
          <w:rFonts w:ascii="Arial" w:hAnsi="Arial" w:cs="Arial"/>
          <w:b/>
          <w:bCs/>
        </w:rPr>
        <w:t>АБЫХОДЖАННЯ</w:t>
      </w:r>
      <w:r w:rsidRPr="00B64E5B">
        <w:rPr>
          <w:rFonts w:ascii="Arial" w:hAnsi="Arial" w:cs="Arial"/>
          <w:b/>
          <w:bCs/>
          <w:lang w:val="en-US"/>
        </w:rPr>
        <w:t xml:space="preserve"> </w:t>
      </w:r>
      <w:r w:rsidRPr="00CD7EF0">
        <w:rPr>
          <w:rFonts w:ascii="Arial" w:hAnsi="Arial" w:cs="Arial"/>
          <w:b/>
          <w:bCs/>
        </w:rPr>
        <w:t>З</w:t>
      </w:r>
      <w:r w:rsidRPr="00B64E5B">
        <w:rPr>
          <w:rFonts w:ascii="Arial" w:hAnsi="Arial" w:cs="Arial"/>
          <w:b/>
          <w:bCs/>
          <w:lang w:val="en-US"/>
        </w:rPr>
        <w:t xml:space="preserve"> </w:t>
      </w:r>
      <w:r w:rsidRPr="00CD7EF0">
        <w:rPr>
          <w:rFonts w:ascii="Arial" w:hAnsi="Arial" w:cs="Arial"/>
          <w:b/>
          <w:bCs/>
        </w:rPr>
        <w:t>КАМУНАЛЬНЫМ</w:t>
      </w:r>
      <w:r w:rsidRPr="00CD7EF0">
        <w:rPr>
          <w:rFonts w:ascii="Arial" w:hAnsi="Arial" w:cs="Arial"/>
          <w:b/>
          <w:bCs/>
          <w:lang w:val="en-US"/>
        </w:rPr>
        <w:t>I</w:t>
      </w:r>
      <w:r w:rsidRPr="00B64E5B">
        <w:rPr>
          <w:rFonts w:ascii="Arial" w:hAnsi="Arial" w:cs="Arial"/>
          <w:b/>
          <w:bCs/>
          <w:lang w:val="en-US"/>
        </w:rPr>
        <w:t xml:space="preserve"> </w:t>
      </w:r>
      <w:r w:rsidRPr="00CD7EF0">
        <w:rPr>
          <w:rFonts w:ascii="Arial" w:hAnsi="Arial" w:cs="Arial"/>
          <w:b/>
          <w:bCs/>
        </w:rPr>
        <w:t>АДХОД</w:t>
      </w:r>
      <w:r w:rsidR="000C6CA8" w:rsidRPr="00CD7EF0">
        <w:rPr>
          <w:rFonts w:ascii="Arial" w:hAnsi="Arial" w:cs="Arial"/>
          <w:b/>
          <w:bCs/>
        </w:rPr>
        <w:t>А</w:t>
      </w:r>
      <w:r w:rsidRPr="00CD7EF0">
        <w:rPr>
          <w:rFonts w:ascii="Arial" w:hAnsi="Arial" w:cs="Arial"/>
          <w:b/>
          <w:bCs/>
        </w:rPr>
        <w:t>М</w:t>
      </w:r>
      <w:r w:rsidRPr="00CD7EF0">
        <w:rPr>
          <w:rFonts w:ascii="Arial" w:hAnsi="Arial" w:cs="Arial"/>
          <w:b/>
          <w:bCs/>
          <w:lang w:val="en-US"/>
        </w:rPr>
        <w:t>I</w:t>
      </w:r>
    </w:p>
    <w:p w:rsidR="00037D47" w:rsidRPr="00B64E5B" w:rsidRDefault="00037D47">
      <w:pPr>
        <w:spacing w:line="208" w:lineRule="exact"/>
        <w:rPr>
          <w:rFonts w:ascii="Arial" w:hAnsi="Arial" w:cs="Arial"/>
          <w:lang w:val="en-US"/>
        </w:rPr>
      </w:pPr>
    </w:p>
    <w:p w:rsidR="00037D47" w:rsidRPr="00CD7EF0" w:rsidRDefault="00FF1E50">
      <w:pPr>
        <w:ind w:right="-259"/>
        <w:jc w:val="center"/>
        <w:rPr>
          <w:rFonts w:ascii="Arial" w:hAnsi="Arial" w:cs="Arial"/>
          <w:lang w:val="en-US"/>
        </w:rPr>
      </w:pPr>
      <w:r w:rsidRPr="00CD7EF0">
        <w:rPr>
          <w:rFonts w:ascii="Arial" w:hAnsi="Arial" w:cs="Arial"/>
          <w:lang w:val="en-US"/>
        </w:rPr>
        <w:t>Environmental Protection and Nature Use. Wastes.</w:t>
      </w:r>
    </w:p>
    <w:p w:rsidR="00037D47" w:rsidRPr="00CD7EF0" w:rsidRDefault="00037D47">
      <w:pPr>
        <w:spacing w:line="24" w:lineRule="exact"/>
        <w:rPr>
          <w:rFonts w:ascii="Arial" w:hAnsi="Arial" w:cs="Arial"/>
          <w:lang w:val="en-US"/>
        </w:rPr>
      </w:pPr>
    </w:p>
    <w:p w:rsidR="00037D47" w:rsidRPr="00CD7EF0" w:rsidRDefault="00FF1E50">
      <w:pPr>
        <w:ind w:right="-259"/>
        <w:jc w:val="center"/>
        <w:rPr>
          <w:rFonts w:ascii="Arial" w:hAnsi="Arial" w:cs="Arial"/>
          <w:lang w:val="en-US"/>
        </w:rPr>
      </w:pPr>
      <w:r w:rsidRPr="00CD7EF0">
        <w:rPr>
          <w:rFonts w:ascii="Arial" w:hAnsi="Arial" w:cs="Arial"/>
          <w:lang w:val="en-US"/>
        </w:rPr>
        <w:t>Rules of Municipal Wastes Management</w:t>
      </w:r>
    </w:p>
    <w:p w:rsidR="00037D47" w:rsidRPr="00CD7EF0" w:rsidRDefault="00037D47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:rsidR="00037D47" w:rsidRPr="00CD7EF0" w:rsidRDefault="00B64E5B">
      <w:pPr>
        <w:spacing w:line="230" w:lineRule="exact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82550</wp:posOffset>
                </wp:positionV>
                <wp:extent cx="5848350" cy="45720"/>
                <wp:effectExtent l="0" t="19050" r="0" b="0"/>
                <wp:wrapNone/>
                <wp:docPr id="401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0" cy="45720"/>
                          <a:chOff x="1104" y="-124"/>
                          <a:chExt cx="9697" cy="2"/>
                        </a:xfrm>
                      </wpg:grpSpPr>
                      <wps:wsp>
                        <wps:cNvPr id="402" name="Freeform 355"/>
                        <wps:cNvSpPr>
                          <a:spLocks/>
                        </wps:cNvSpPr>
                        <wps:spPr bwMode="auto">
                          <a:xfrm>
                            <a:off x="1104" y="-124"/>
                            <a:ext cx="9697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7"/>
                              <a:gd name="T2" fmla="+- 0 10801 1104"/>
                              <a:gd name="T3" fmla="*/ T2 w 96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7">
                                <a:moveTo>
                                  <a:pt x="0" y="0"/>
                                </a:moveTo>
                                <a:lnTo>
                                  <a:pt x="9697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4" o:spid="_x0000_s1026" style="position:absolute;margin-left:68.25pt;margin-top:6.5pt;width:460.5pt;height:3.6pt;z-index:-251656704;mso-position-horizontal-relative:page" coordorigin="1104,-124" coordsize="96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">
                <v:shape id="Freeform 355" o:spid="_x0000_s1027" style="position:absolute;left:1104;top:-124;width:9697;height:2;visibility:visible;mso-wrap-style:square;v-text-anchor:top" coordsize="96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OAMUA&#10;AADcAAAADwAAAGRycy9kb3ducmV2LnhtbESPT2sCMRTE70K/Q3gFL0UTFylla5QqCPZW/1T09tg8&#10;d7fdvCxJ6m6/vSkUPA4z8xtmtuhtI67kQ+1Yw2SsQBAXztRcajjs16MXECEiG2wck4ZfCrCYPwxm&#10;mBvX8Zauu1iKBOGQo4YqxjaXMhQVWQxj1xIn7+K8xZikL6Xx2CW4bWSm1LO0WHNaqLClVUXF9+7H&#10;aghP9efX8XxadipM0Xsus8v7h9bDx/7tFUSkPt7D/+2N0TBVGfyd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44AxQAAANwAAAAPAAAAAAAAAAAAAAAAAJgCAABkcnMv&#10;ZG93bnJldi54bWxQSwUGAAAAAAQABAD1AAAAigMAAAAA&#10;" path="m,l9697,e" filled="f" strokeweight="2.32pt">
                  <v:path arrowok="t" o:connecttype="custom" o:connectlocs="0,0;9697,0" o:connectangles="0,0"/>
                </v:shape>
                <w10:wrap anchorx="page"/>
              </v:group>
            </w:pict>
          </mc:Fallback>
        </mc:AlternateContent>
      </w:r>
    </w:p>
    <w:p w:rsidR="00037D47" w:rsidRPr="00CD7EF0" w:rsidRDefault="00FF1E50" w:rsidP="00513B6A">
      <w:pPr>
        <w:ind w:left="6096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b/>
          <w:bCs/>
          <w:sz w:val="24"/>
          <w:szCs w:val="24"/>
        </w:rPr>
        <w:t>Дата введения 20</w:t>
      </w:r>
      <w:r w:rsidR="0040305C" w:rsidRPr="00CD7EF0">
        <w:rPr>
          <w:rFonts w:ascii="Arial" w:hAnsi="Arial" w:cs="Arial"/>
          <w:b/>
          <w:bCs/>
          <w:sz w:val="24"/>
          <w:szCs w:val="24"/>
        </w:rPr>
        <w:t>25</w:t>
      </w:r>
      <w:r w:rsidRPr="00CD7EF0">
        <w:rPr>
          <w:rFonts w:ascii="Arial" w:hAnsi="Arial" w:cs="Arial"/>
          <w:b/>
          <w:bCs/>
          <w:sz w:val="24"/>
          <w:szCs w:val="24"/>
        </w:rPr>
        <w:t>-</w:t>
      </w:r>
      <w:r w:rsidR="0040305C" w:rsidRPr="00CD7EF0">
        <w:rPr>
          <w:rFonts w:ascii="Arial" w:hAnsi="Arial" w:cs="Arial"/>
          <w:b/>
          <w:bCs/>
          <w:sz w:val="24"/>
          <w:szCs w:val="24"/>
        </w:rPr>
        <w:t>04</w:t>
      </w:r>
      <w:r w:rsidRPr="00CD7EF0">
        <w:rPr>
          <w:rFonts w:ascii="Arial" w:hAnsi="Arial" w:cs="Arial"/>
          <w:b/>
          <w:bCs/>
          <w:sz w:val="24"/>
          <w:szCs w:val="24"/>
        </w:rPr>
        <w:t>-</w:t>
      </w:r>
      <w:r w:rsidR="0040305C" w:rsidRPr="00CD7EF0"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:rsidR="00037D47" w:rsidRPr="00CD7EF0" w:rsidRDefault="00037D47">
      <w:pPr>
        <w:spacing w:line="200" w:lineRule="exact"/>
        <w:rPr>
          <w:sz w:val="24"/>
          <w:szCs w:val="24"/>
        </w:rPr>
      </w:pPr>
    </w:p>
    <w:p w:rsidR="00037D47" w:rsidRPr="00CD7EF0" w:rsidRDefault="00D813D8" w:rsidP="00D813D8">
      <w:pPr>
        <w:pStyle w:val="1"/>
        <w:spacing w:before="220" w:after="160" w:line="240" w:lineRule="auto"/>
        <w:ind w:firstLine="567"/>
        <w:rPr>
          <w:rFonts w:eastAsia="Times New Roman"/>
          <w:bCs w:val="0"/>
          <w:color w:val="auto"/>
          <w:sz w:val="22"/>
          <w:szCs w:val="22"/>
          <w:lang w:val="ru-RU"/>
        </w:rPr>
      </w:pPr>
      <w:bookmarkStart w:id="1" w:name="page2"/>
      <w:bookmarkStart w:id="2" w:name="page3"/>
      <w:bookmarkStart w:id="3" w:name="_Toc43904211"/>
      <w:bookmarkStart w:id="4" w:name="_Toc168045789"/>
      <w:bookmarkEnd w:id="1"/>
      <w:bookmarkEnd w:id="2"/>
      <w:r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 xml:space="preserve">1 </w:t>
      </w:r>
      <w:r w:rsidR="00FF1E50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>Область применения</w:t>
      </w:r>
      <w:bookmarkEnd w:id="3"/>
      <w:bookmarkEnd w:id="4"/>
    </w:p>
    <w:p w:rsidR="00037D47" w:rsidRPr="00CD7EF0" w:rsidRDefault="00FF1E50" w:rsidP="00254D29">
      <w:pPr>
        <w:spacing w:line="22" w:lineRule="atLeast"/>
        <w:ind w:left="142" w:firstLine="425"/>
        <w:jc w:val="both"/>
        <w:rPr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 xml:space="preserve">Настоящий технический кодекс установившейся практики </w:t>
      </w:r>
      <w:r w:rsidRPr="00CD7EF0">
        <w:rPr>
          <w:rFonts w:ascii="Arial" w:hAnsi="Arial" w:cs="Arial"/>
          <w:sz w:val="20"/>
          <w:szCs w:val="20"/>
        </w:rPr>
        <w:t>(</w:t>
      </w:r>
      <w:r w:rsidRPr="00CD7EF0">
        <w:rPr>
          <w:rFonts w:ascii="Arial" w:hAnsi="Arial" w:cs="Arial"/>
          <w:bCs/>
          <w:sz w:val="20"/>
          <w:szCs w:val="20"/>
        </w:rPr>
        <w:t xml:space="preserve">далее </w:t>
      </w:r>
      <w:r w:rsidRPr="00CD7EF0">
        <w:rPr>
          <w:rFonts w:ascii="Arial" w:hAnsi="Arial" w:cs="Arial"/>
          <w:sz w:val="20"/>
          <w:szCs w:val="20"/>
        </w:rPr>
        <w:t>–</w:t>
      </w:r>
      <w:r w:rsidRPr="00CD7EF0">
        <w:rPr>
          <w:rFonts w:ascii="Arial" w:hAnsi="Arial" w:cs="Arial"/>
          <w:bCs/>
          <w:sz w:val="20"/>
          <w:szCs w:val="20"/>
        </w:rPr>
        <w:t xml:space="preserve"> технический кодекс</w:t>
      </w:r>
      <w:r w:rsidRPr="00CD7EF0">
        <w:rPr>
          <w:rFonts w:ascii="Arial" w:hAnsi="Arial" w:cs="Arial"/>
          <w:sz w:val="20"/>
          <w:szCs w:val="20"/>
        </w:rPr>
        <w:t>)</w:t>
      </w:r>
      <w:r w:rsidRPr="00CD7EF0">
        <w:rPr>
          <w:rFonts w:ascii="Arial" w:hAnsi="Arial" w:cs="Arial"/>
          <w:bCs/>
          <w:sz w:val="20"/>
          <w:szCs w:val="20"/>
        </w:rPr>
        <w:t xml:space="preserve"> устанавливает</w:t>
      </w:r>
      <w:r w:rsidRPr="00CD7EF0">
        <w:rPr>
          <w:rFonts w:ascii="Arial" w:hAnsi="Arial" w:cs="Arial"/>
          <w:sz w:val="20"/>
          <w:szCs w:val="20"/>
        </w:rPr>
        <w:t>:</w:t>
      </w:r>
    </w:p>
    <w:p w:rsidR="00B548AE" w:rsidRPr="00CD7EF0" w:rsidRDefault="00B548AE" w:rsidP="00B548AE">
      <w:pPr>
        <w:spacing w:line="22" w:lineRule="atLeast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 xml:space="preserve">правила </w:t>
      </w:r>
      <w:r w:rsidR="00653DC2" w:rsidRPr="00CD7EF0">
        <w:rPr>
          <w:rFonts w:ascii="Arial" w:hAnsi="Arial" w:cs="Arial"/>
          <w:bCs/>
          <w:sz w:val="20"/>
          <w:szCs w:val="20"/>
        </w:rPr>
        <w:t xml:space="preserve">обращения с коммунальными отходами, в том числе </w:t>
      </w:r>
      <w:r w:rsidRPr="00CD7EF0">
        <w:rPr>
          <w:rFonts w:ascii="Arial" w:hAnsi="Arial" w:cs="Arial"/>
          <w:bCs/>
          <w:sz w:val="20"/>
          <w:szCs w:val="20"/>
        </w:rPr>
        <w:t>сбор, разделени</w:t>
      </w:r>
      <w:r w:rsidR="0052113B" w:rsidRPr="00CD7EF0">
        <w:rPr>
          <w:rFonts w:ascii="Arial" w:hAnsi="Arial" w:cs="Arial"/>
          <w:bCs/>
          <w:sz w:val="20"/>
          <w:szCs w:val="20"/>
        </w:rPr>
        <w:t>е</w:t>
      </w:r>
      <w:r w:rsidRPr="00CD7EF0">
        <w:rPr>
          <w:rFonts w:ascii="Arial" w:hAnsi="Arial" w:cs="Arial"/>
          <w:bCs/>
          <w:sz w:val="20"/>
          <w:szCs w:val="20"/>
        </w:rPr>
        <w:t xml:space="preserve"> по видам, </w:t>
      </w:r>
      <w:r w:rsidR="001E3FEF" w:rsidRPr="00CD7EF0">
        <w:rPr>
          <w:rFonts w:ascii="Arial" w:hAnsi="Arial" w:cs="Arial"/>
          <w:bCs/>
          <w:sz w:val="20"/>
          <w:szCs w:val="20"/>
        </w:rPr>
        <w:t>за</w:t>
      </w:r>
      <w:r w:rsidRPr="00CD7EF0">
        <w:rPr>
          <w:rFonts w:ascii="Arial" w:hAnsi="Arial" w:cs="Arial"/>
          <w:bCs/>
          <w:sz w:val="20"/>
          <w:szCs w:val="20"/>
        </w:rPr>
        <w:t>готовк</w:t>
      </w:r>
      <w:r w:rsidR="0052113B" w:rsidRPr="00CD7EF0">
        <w:rPr>
          <w:rFonts w:ascii="Arial" w:hAnsi="Arial" w:cs="Arial"/>
          <w:bCs/>
          <w:sz w:val="20"/>
          <w:szCs w:val="20"/>
        </w:rPr>
        <w:t>а</w:t>
      </w:r>
      <w:r w:rsidRPr="00CD7EF0">
        <w:rPr>
          <w:rFonts w:ascii="Arial" w:hAnsi="Arial" w:cs="Arial"/>
          <w:bCs/>
          <w:sz w:val="20"/>
          <w:szCs w:val="20"/>
        </w:rPr>
        <w:t>, сортировк</w:t>
      </w:r>
      <w:r w:rsidR="0052113B" w:rsidRPr="00CD7EF0">
        <w:rPr>
          <w:rFonts w:ascii="Arial" w:hAnsi="Arial" w:cs="Arial"/>
          <w:bCs/>
          <w:sz w:val="20"/>
          <w:szCs w:val="20"/>
        </w:rPr>
        <w:t>а</w:t>
      </w:r>
      <w:r w:rsidRPr="00CD7EF0">
        <w:rPr>
          <w:rFonts w:ascii="Arial" w:hAnsi="Arial" w:cs="Arial"/>
          <w:bCs/>
          <w:sz w:val="20"/>
          <w:szCs w:val="20"/>
        </w:rPr>
        <w:t>, хранени</w:t>
      </w:r>
      <w:r w:rsidR="0052113B" w:rsidRPr="00CD7EF0">
        <w:rPr>
          <w:rFonts w:ascii="Arial" w:hAnsi="Arial" w:cs="Arial"/>
          <w:bCs/>
          <w:sz w:val="20"/>
          <w:szCs w:val="20"/>
        </w:rPr>
        <w:t>е</w:t>
      </w:r>
      <w:r w:rsidRPr="00CD7EF0">
        <w:rPr>
          <w:rFonts w:ascii="Arial" w:hAnsi="Arial" w:cs="Arial"/>
          <w:bCs/>
          <w:sz w:val="20"/>
          <w:szCs w:val="20"/>
        </w:rPr>
        <w:t>, удалени</w:t>
      </w:r>
      <w:r w:rsidR="0052113B" w:rsidRPr="00CD7EF0">
        <w:rPr>
          <w:rFonts w:ascii="Arial" w:hAnsi="Arial" w:cs="Arial"/>
          <w:bCs/>
          <w:sz w:val="20"/>
          <w:szCs w:val="20"/>
        </w:rPr>
        <w:t>е</w:t>
      </w:r>
      <w:r w:rsidRPr="00CD7EF0">
        <w:rPr>
          <w:rFonts w:ascii="Arial" w:hAnsi="Arial" w:cs="Arial"/>
          <w:bCs/>
          <w:sz w:val="20"/>
          <w:szCs w:val="20"/>
        </w:rPr>
        <w:t>, учет, нормировани</w:t>
      </w:r>
      <w:r w:rsidR="0052113B" w:rsidRPr="00CD7EF0">
        <w:rPr>
          <w:rFonts w:ascii="Arial" w:hAnsi="Arial" w:cs="Arial"/>
          <w:bCs/>
          <w:sz w:val="20"/>
          <w:szCs w:val="20"/>
        </w:rPr>
        <w:t>е</w:t>
      </w:r>
      <w:r w:rsidRPr="00CD7EF0">
        <w:rPr>
          <w:rFonts w:ascii="Arial" w:hAnsi="Arial" w:cs="Arial"/>
          <w:bCs/>
          <w:sz w:val="20"/>
          <w:szCs w:val="20"/>
        </w:rPr>
        <w:t>, определени</w:t>
      </w:r>
      <w:r w:rsidR="0052113B" w:rsidRPr="00CD7EF0">
        <w:rPr>
          <w:rFonts w:ascii="Arial" w:hAnsi="Arial" w:cs="Arial"/>
          <w:bCs/>
          <w:sz w:val="20"/>
          <w:szCs w:val="20"/>
        </w:rPr>
        <w:t>е</w:t>
      </w:r>
      <w:r w:rsidRPr="00CD7EF0">
        <w:rPr>
          <w:rFonts w:ascii="Arial" w:hAnsi="Arial" w:cs="Arial"/>
          <w:bCs/>
          <w:sz w:val="20"/>
          <w:szCs w:val="20"/>
        </w:rPr>
        <w:t xml:space="preserve"> морфологического состава коммунальных отходов </w:t>
      </w:r>
      <w:r w:rsidR="00786DB4" w:rsidRPr="00CD7EF0">
        <w:rPr>
          <w:rFonts w:ascii="Arial" w:hAnsi="Arial" w:cs="Arial"/>
          <w:bCs/>
          <w:sz w:val="20"/>
          <w:szCs w:val="20"/>
        </w:rPr>
        <w:t>потребления и коммунальных отходов производства</w:t>
      </w:r>
      <w:r w:rsidR="00653DC2" w:rsidRPr="00CD7EF0">
        <w:rPr>
          <w:rFonts w:ascii="Arial" w:hAnsi="Arial" w:cs="Arial"/>
          <w:bCs/>
          <w:sz w:val="20"/>
          <w:szCs w:val="20"/>
        </w:rPr>
        <w:t>;</w:t>
      </w:r>
      <w:r w:rsidRPr="00CD7EF0">
        <w:rPr>
          <w:rFonts w:ascii="Arial" w:hAnsi="Arial" w:cs="Arial"/>
          <w:bCs/>
          <w:sz w:val="20"/>
          <w:szCs w:val="20"/>
        </w:rPr>
        <w:t xml:space="preserve"> </w:t>
      </w:r>
    </w:p>
    <w:p w:rsidR="00B548AE" w:rsidRPr="00CD7EF0" w:rsidRDefault="00B548AE" w:rsidP="00B548AE">
      <w:pPr>
        <w:spacing w:line="22" w:lineRule="atLeast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>требования к оборудованию для сбора, хранения и сортировки коммунальных отходов.</w:t>
      </w:r>
    </w:p>
    <w:p w:rsidR="00B548AE" w:rsidRPr="00CD7EF0" w:rsidRDefault="00B548AE" w:rsidP="00B548AE">
      <w:pPr>
        <w:spacing w:line="22" w:lineRule="atLeast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 xml:space="preserve">Настоящий технический кодекс </w:t>
      </w:r>
      <w:r w:rsidR="00610AE8" w:rsidRPr="00CD7EF0">
        <w:rPr>
          <w:rFonts w:ascii="Arial" w:hAnsi="Arial" w:cs="Arial"/>
          <w:bCs/>
          <w:sz w:val="20"/>
          <w:szCs w:val="20"/>
        </w:rPr>
        <w:t>предназначен для применения</w:t>
      </w:r>
      <w:r w:rsidR="00C15D82" w:rsidRPr="00CD7EF0">
        <w:rPr>
          <w:rFonts w:ascii="Arial" w:hAnsi="Arial" w:cs="Arial"/>
          <w:bCs/>
          <w:sz w:val="20"/>
          <w:szCs w:val="20"/>
        </w:rPr>
        <w:t xml:space="preserve"> юридически</w:t>
      </w:r>
      <w:r w:rsidR="00610AE8" w:rsidRPr="00CD7EF0">
        <w:rPr>
          <w:rFonts w:ascii="Arial" w:hAnsi="Arial" w:cs="Arial"/>
          <w:bCs/>
          <w:sz w:val="20"/>
          <w:szCs w:val="20"/>
        </w:rPr>
        <w:t>ми</w:t>
      </w:r>
      <w:r w:rsidR="00C15D82" w:rsidRPr="00CD7EF0">
        <w:rPr>
          <w:rFonts w:ascii="Arial" w:hAnsi="Arial" w:cs="Arial"/>
          <w:bCs/>
          <w:sz w:val="20"/>
          <w:szCs w:val="20"/>
        </w:rPr>
        <w:t xml:space="preserve"> лиц</w:t>
      </w:r>
      <w:r w:rsidR="00610AE8" w:rsidRPr="00CD7EF0">
        <w:rPr>
          <w:rFonts w:ascii="Arial" w:hAnsi="Arial" w:cs="Arial"/>
          <w:bCs/>
          <w:sz w:val="20"/>
          <w:szCs w:val="20"/>
        </w:rPr>
        <w:t>ами, физическими</w:t>
      </w:r>
      <w:r w:rsidRPr="00CD7EF0">
        <w:rPr>
          <w:rFonts w:ascii="Arial" w:hAnsi="Arial" w:cs="Arial"/>
          <w:bCs/>
          <w:sz w:val="20"/>
          <w:szCs w:val="20"/>
        </w:rPr>
        <w:t xml:space="preserve"> лиц</w:t>
      </w:r>
      <w:r w:rsidR="00610AE8" w:rsidRPr="00CD7EF0">
        <w:rPr>
          <w:rFonts w:ascii="Arial" w:hAnsi="Arial" w:cs="Arial"/>
          <w:bCs/>
          <w:sz w:val="20"/>
          <w:szCs w:val="20"/>
        </w:rPr>
        <w:t>ами</w:t>
      </w:r>
      <w:r w:rsidRPr="00CD7EF0">
        <w:rPr>
          <w:rFonts w:ascii="Arial" w:hAnsi="Arial" w:cs="Arial"/>
          <w:bCs/>
          <w:sz w:val="20"/>
          <w:szCs w:val="20"/>
        </w:rPr>
        <w:t xml:space="preserve">, в том числе </w:t>
      </w:r>
      <w:r w:rsidR="00610AE8" w:rsidRPr="00CD7EF0">
        <w:rPr>
          <w:rFonts w:ascii="Arial" w:hAnsi="Arial" w:cs="Arial"/>
          <w:bCs/>
          <w:sz w:val="20"/>
          <w:szCs w:val="20"/>
        </w:rPr>
        <w:t>индивидуальны</w:t>
      </w:r>
      <w:r w:rsidR="00F752E2" w:rsidRPr="00CD7EF0">
        <w:rPr>
          <w:rFonts w:ascii="Arial" w:hAnsi="Arial" w:cs="Arial"/>
          <w:bCs/>
          <w:sz w:val="20"/>
          <w:szCs w:val="20"/>
        </w:rPr>
        <w:t>ми</w:t>
      </w:r>
      <w:r w:rsidR="00610AE8" w:rsidRPr="00CD7EF0">
        <w:rPr>
          <w:rFonts w:ascii="Arial" w:hAnsi="Arial" w:cs="Arial"/>
          <w:bCs/>
          <w:sz w:val="20"/>
          <w:szCs w:val="20"/>
        </w:rPr>
        <w:t xml:space="preserve"> предпринимателями</w:t>
      </w:r>
      <w:r w:rsidR="009D4B96" w:rsidRPr="00CD7EF0">
        <w:rPr>
          <w:rFonts w:ascii="Arial" w:hAnsi="Arial" w:cs="Arial"/>
          <w:bCs/>
          <w:sz w:val="20"/>
          <w:szCs w:val="20"/>
        </w:rPr>
        <w:t>,</w:t>
      </w:r>
      <w:r w:rsidRPr="00CD7EF0">
        <w:rPr>
          <w:rFonts w:ascii="Arial" w:hAnsi="Arial" w:cs="Arial"/>
          <w:bCs/>
          <w:sz w:val="20"/>
          <w:szCs w:val="20"/>
        </w:rPr>
        <w:t xml:space="preserve"> являющи</w:t>
      </w:r>
      <w:r w:rsidR="00F752E2" w:rsidRPr="00CD7EF0">
        <w:rPr>
          <w:rFonts w:ascii="Arial" w:hAnsi="Arial" w:cs="Arial"/>
          <w:bCs/>
          <w:sz w:val="20"/>
          <w:szCs w:val="20"/>
        </w:rPr>
        <w:t>ми</w:t>
      </w:r>
      <w:r w:rsidRPr="00CD7EF0">
        <w:rPr>
          <w:rFonts w:ascii="Arial" w:hAnsi="Arial" w:cs="Arial"/>
          <w:bCs/>
          <w:sz w:val="20"/>
          <w:szCs w:val="20"/>
        </w:rPr>
        <w:t>ся производителями коммунальных отходов и осуществляющи</w:t>
      </w:r>
      <w:r w:rsidR="00126E98" w:rsidRPr="00CD7EF0">
        <w:rPr>
          <w:rFonts w:ascii="Arial" w:hAnsi="Arial" w:cs="Arial"/>
          <w:bCs/>
          <w:sz w:val="20"/>
          <w:szCs w:val="20"/>
        </w:rPr>
        <w:t>ми</w:t>
      </w:r>
      <w:r w:rsidRPr="00CD7EF0">
        <w:rPr>
          <w:rFonts w:ascii="Arial" w:hAnsi="Arial" w:cs="Arial"/>
          <w:bCs/>
          <w:sz w:val="20"/>
          <w:szCs w:val="20"/>
        </w:rPr>
        <w:t xml:space="preserve"> обращение с коммунальными отходами; юридически</w:t>
      </w:r>
      <w:r w:rsidR="00610AE8" w:rsidRPr="00CD7EF0">
        <w:rPr>
          <w:rFonts w:ascii="Arial" w:hAnsi="Arial" w:cs="Arial"/>
          <w:bCs/>
          <w:sz w:val="20"/>
          <w:szCs w:val="20"/>
        </w:rPr>
        <w:t>ми</w:t>
      </w:r>
      <w:r w:rsidRPr="00CD7EF0">
        <w:rPr>
          <w:rFonts w:ascii="Arial" w:hAnsi="Arial" w:cs="Arial"/>
          <w:bCs/>
          <w:sz w:val="20"/>
          <w:szCs w:val="20"/>
        </w:rPr>
        <w:t xml:space="preserve"> лиц</w:t>
      </w:r>
      <w:r w:rsidR="00610AE8" w:rsidRPr="00CD7EF0">
        <w:rPr>
          <w:rFonts w:ascii="Arial" w:hAnsi="Arial" w:cs="Arial"/>
          <w:bCs/>
          <w:sz w:val="20"/>
          <w:szCs w:val="20"/>
        </w:rPr>
        <w:t>ами</w:t>
      </w:r>
      <w:r w:rsidRPr="00CD7EF0">
        <w:rPr>
          <w:rFonts w:ascii="Arial" w:hAnsi="Arial" w:cs="Arial"/>
          <w:bCs/>
          <w:sz w:val="20"/>
          <w:szCs w:val="20"/>
        </w:rPr>
        <w:t xml:space="preserve"> и индивидуальны</w:t>
      </w:r>
      <w:r w:rsidR="00610AE8" w:rsidRPr="00CD7EF0">
        <w:rPr>
          <w:rFonts w:ascii="Arial" w:hAnsi="Arial" w:cs="Arial"/>
          <w:bCs/>
          <w:sz w:val="20"/>
          <w:szCs w:val="20"/>
        </w:rPr>
        <w:t>ми</w:t>
      </w:r>
      <w:r w:rsidRPr="00CD7EF0">
        <w:rPr>
          <w:rFonts w:ascii="Arial" w:hAnsi="Arial" w:cs="Arial"/>
          <w:bCs/>
          <w:sz w:val="20"/>
          <w:szCs w:val="20"/>
        </w:rPr>
        <w:t xml:space="preserve"> предпринимател</w:t>
      </w:r>
      <w:r w:rsidR="00610AE8" w:rsidRPr="00CD7EF0">
        <w:rPr>
          <w:rFonts w:ascii="Arial" w:hAnsi="Arial" w:cs="Arial"/>
          <w:bCs/>
          <w:sz w:val="20"/>
          <w:szCs w:val="20"/>
        </w:rPr>
        <w:t>ями</w:t>
      </w:r>
      <w:r w:rsidRPr="00CD7EF0">
        <w:rPr>
          <w:rFonts w:ascii="Arial" w:hAnsi="Arial" w:cs="Arial"/>
          <w:bCs/>
          <w:sz w:val="20"/>
          <w:szCs w:val="20"/>
        </w:rPr>
        <w:t>, оказывающи</w:t>
      </w:r>
      <w:r w:rsidR="00126E98" w:rsidRPr="00CD7EF0">
        <w:rPr>
          <w:rFonts w:ascii="Arial" w:hAnsi="Arial" w:cs="Arial"/>
          <w:bCs/>
          <w:sz w:val="20"/>
          <w:szCs w:val="20"/>
        </w:rPr>
        <w:t>ми</w:t>
      </w:r>
      <w:r w:rsidRPr="00CD7EF0">
        <w:rPr>
          <w:rFonts w:ascii="Arial" w:hAnsi="Arial" w:cs="Arial"/>
          <w:bCs/>
          <w:sz w:val="20"/>
          <w:szCs w:val="20"/>
        </w:rPr>
        <w:t xml:space="preserve"> услуги по обращению с коммунальными отходами; собственник</w:t>
      </w:r>
      <w:r w:rsidR="00610AE8" w:rsidRPr="00CD7EF0">
        <w:rPr>
          <w:rFonts w:ascii="Arial" w:hAnsi="Arial" w:cs="Arial"/>
          <w:bCs/>
          <w:sz w:val="20"/>
          <w:szCs w:val="20"/>
        </w:rPr>
        <w:t>ами</w:t>
      </w:r>
      <w:r w:rsidRPr="00CD7EF0">
        <w:rPr>
          <w:rFonts w:ascii="Arial" w:hAnsi="Arial" w:cs="Arial"/>
          <w:bCs/>
          <w:sz w:val="20"/>
          <w:szCs w:val="20"/>
        </w:rPr>
        <w:t xml:space="preserve"> передаваемых в пользование зданий, сооружений </w:t>
      </w:r>
      <w:r w:rsidR="00610AE8" w:rsidRPr="00CD7EF0">
        <w:rPr>
          <w:rFonts w:ascii="Arial" w:hAnsi="Arial" w:cs="Arial"/>
          <w:bCs/>
          <w:sz w:val="20"/>
          <w:szCs w:val="20"/>
        </w:rPr>
        <w:t>и иных объектов; потребительскими</w:t>
      </w:r>
      <w:r w:rsidRPr="00CD7EF0">
        <w:rPr>
          <w:rFonts w:ascii="Arial" w:hAnsi="Arial" w:cs="Arial"/>
          <w:bCs/>
          <w:sz w:val="20"/>
          <w:szCs w:val="20"/>
        </w:rPr>
        <w:t xml:space="preserve"> кооператив</w:t>
      </w:r>
      <w:r w:rsidR="00610AE8" w:rsidRPr="00CD7EF0">
        <w:rPr>
          <w:rFonts w:ascii="Arial" w:hAnsi="Arial" w:cs="Arial"/>
          <w:bCs/>
          <w:sz w:val="20"/>
          <w:szCs w:val="20"/>
        </w:rPr>
        <w:t>ами</w:t>
      </w:r>
      <w:r w:rsidRPr="00CD7EF0">
        <w:rPr>
          <w:rFonts w:ascii="Arial" w:hAnsi="Arial" w:cs="Arial"/>
          <w:bCs/>
          <w:sz w:val="20"/>
          <w:szCs w:val="20"/>
        </w:rPr>
        <w:t xml:space="preserve"> и садоводчески</w:t>
      </w:r>
      <w:r w:rsidR="00610AE8" w:rsidRPr="00CD7EF0">
        <w:rPr>
          <w:rFonts w:ascii="Arial" w:hAnsi="Arial" w:cs="Arial"/>
          <w:bCs/>
          <w:sz w:val="20"/>
          <w:szCs w:val="20"/>
        </w:rPr>
        <w:t>ми</w:t>
      </w:r>
      <w:r w:rsidRPr="00CD7EF0">
        <w:rPr>
          <w:rFonts w:ascii="Arial" w:hAnsi="Arial" w:cs="Arial"/>
          <w:bCs/>
          <w:sz w:val="20"/>
          <w:szCs w:val="20"/>
        </w:rPr>
        <w:t xml:space="preserve"> товарищества</w:t>
      </w:r>
      <w:r w:rsidR="00610AE8" w:rsidRPr="00CD7EF0">
        <w:rPr>
          <w:rFonts w:ascii="Arial" w:hAnsi="Arial" w:cs="Arial"/>
          <w:bCs/>
          <w:sz w:val="20"/>
          <w:szCs w:val="20"/>
        </w:rPr>
        <w:t>ми</w:t>
      </w:r>
      <w:r w:rsidRPr="00CD7EF0">
        <w:rPr>
          <w:rFonts w:ascii="Arial" w:hAnsi="Arial" w:cs="Arial"/>
          <w:bCs/>
          <w:sz w:val="20"/>
          <w:szCs w:val="20"/>
        </w:rPr>
        <w:t>; пользовател</w:t>
      </w:r>
      <w:r w:rsidR="00610AE8" w:rsidRPr="00CD7EF0">
        <w:rPr>
          <w:rFonts w:ascii="Arial" w:hAnsi="Arial" w:cs="Arial"/>
          <w:bCs/>
          <w:sz w:val="20"/>
          <w:szCs w:val="20"/>
        </w:rPr>
        <w:t>ями</w:t>
      </w:r>
      <w:r w:rsidRPr="00CD7EF0">
        <w:rPr>
          <w:rFonts w:ascii="Arial" w:hAnsi="Arial" w:cs="Arial"/>
          <w:bCs/>
          <w:sz w:val="20"/>
          <w:szCs w:val="20"/>
        </w:rPr>
        <w:t xml:space="preserve"> земель природоохранного, оздоровительного, рекреационного и историко-культурного назначения; местны</w:t>
      </w:r>
      <w:r w:rsidR="00610AE8" w:rsidRPr="00CD7EF0">
        <w:rPr>
          <w:rFonts w:ascii="Arial" w:hAnsi="Arial" w:cs="Arial"/>
          <w:bCs/>
          <w:sz w:val="20"/>
          <w:szCs w:val="20"/>
        </w:rPr>
        <w:t>ми</w:t>
      </w:r>
      <w:r w:rsidRPr="00CD7EF0">
        <w:rPr>
          <w:rFonts w:ascii="Arial" w:hAnsi="Arial" w:cs="Arial"/>
          <w:bCs/>
          <w:sz w:val="20"/>
          <w:szCs w:val="20"/>
        </w:rPr>
        <w:t xml:space="preserve"> исполнительны</w:t>
      </w:r>
      <w:r w:rsidR="00610AE8" w:rsidRPr="00CD7EF0">
        <w:rPr>
          <w:rFonts w:ascii="Arial" w:hAnsi="Arial" w:cs="Arial"/>
          <w:bCs/>
          <w:sz w:val="20"/>
          <w:szCs w:val="20"/>
        </w:rPr>
        <w:t>ми</w:t>
      </w:r>
      <w:r w:rsidRPr="00CD7EF0">
        <w:rPr>
          <w:rFonts w:ascii="Arial" w:hAnsi="Arial" w:cs="Arial"/>
          <w:bCs/>
          <w:sz w:val="20"/>
          <w:szCs w:val="20"/>
        </w:rPr>
        <w:t xml:space="preserve"> и распорядительны</w:t>
      </w:r>
      <w:r w:rsidR="00610AE8" w:rsidRPr="00CD7EF0">
        <w:rPr>
          <w:rFonts w:ascii="Arial" w:hAnsi="Arial" w:cs="Arial"/>
          <w:bCs/>
          <w:sz w:val="20"/>
          <w:szCs w:val="20"/>
        </w:rPr>
        <w:t>ми</w:t>
      </w:r>
      <w:r w:rsidRPr="00CD7EF0">
        <w:rPr>
          <w:rFonts w:ascii="Arial" w:hAnsi="Arial" w:cs="Arial"/>
          <w:bCs/>
          <w:sz w:val="20"/>
          <w:szCs w:val="20"/>
        </w:rPr>
        <w:t xml:space="preserve"> орган</w:t>
      </w:r>
      <w:r w:rsidR="00610AE8" w:rsidRPr="00CD7EF0">
        <w:rPr>
          <w:rFonts w:ascii="Arial" w:hAnsi="Arial" w:cs="Arial"/>
          <w:bCs/>
          <w:sz w:val="20"/>
          <w:szCs w:val="20"/>
        </w:rPr>
        <w:t>ами</w:t>
      </w:r>
      <w:r w:rsidRPr="00CD7EF0">
        <w:rPr>
          <w:rFonts w:ascii="Arial" w:hAnsi="Arial" w:cs="Arial"/>
          <w:bCs/>
          <w:sz w:val="20"/>
          <w:szCs w:val="20"/>
        </w:rPr>
        <w:t>.</w:t>
      </w:r>
    </w:p>
    <w:p w:rsidR="00037D47" w:rsidRPr="00CD7EF0" w:rsidRDefault="00B548AE" w:rsidP="00B548AE">
      <w:pPr>
        <w:spacing w:line="22" w:lineRule="atLeast"/>
        <w:ind w:left="142" w:firstLine="425"/>
        <w:jc w:val="both"/>
        <w:rPr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 xml:space="preserve">Настоящий технический кодекс не распространяется на </w:t>
      </w:r>
      <w:r w:rsidR="006D1F1A" w:rsidRPr="00CD7EF0">
        <w:rPr>
          <w:rFonts w:ascii="Arial" w:hAnsi="Arial" w:cs="Arial"/>
          <w:bCs/>
          <w:sz w:val="20"/>
          <w:szCs w:val="20"/>
        </w:rPr>
        <w:t xml:space="preserve">жидкие </w:t>
      </w:r>
      <w:r w:rsidRPr="00CD7EF0">
        <w:rPr>
          <w:rFonts w:ascii="Arial" w:hAnsi="Arial" w:cs="Arial"/>
          <w:bCs/>
          <w:sz w:val="20"/>
          <w:szCs w:val="20"/>
        </w:rPr>
        <w:t>отход</w:t>
      </w:r>
      <w:r w:rsidR="006D1F1A" w:rsidRPr="00CD7EF0">
        <w:rPr>
          <w:rFonts w:ascii="Arial" w:hAnsi="Arial" w:cs="Arial"/>
          <w:bCs/>
          <w:sz w:val="20"/>
          <w:szCs w:val="20"/>
        </w:rPr>
        <w:t>ы</w:t>
      </w:r>
      <w:r w:rsidRPr="00CD7EF0">
        <w:rPr>
          <w:rFonts w:ascii="Arial" w:hAnsi="Arial" w:cs="Arial"/>
          <w:bCs/>
          <w:sz w:val="20"/>
          <w:szCs w:val="20"/>
        </w:rPr>
        <w:t>, относящи</w:t>
      </w:r>
      <w:r w:rsidR="006D1F1A" w:rsidRPr="00CD7EF0">
        <w:rPr>
          <w:rFonts w:ascii="Arial" w:hAnsi="Arial" w:cs="Arial"/>
          <w:bCs/>
          <w:sz w:val="20"/>
          <w:szCs w:val="20"/>
        </w:rPr>
        <w:t>е</w:t>
      </w:r>
      <w:r w:rsidRPr="00CD7EF0">
        <w:rPr>
          <w:rFonts w:ascii="Arial" w:hAnsi="Arial" w:cs="Arial"/>
          <w:bCs/>
          <w:sz w:val="20"/>
          <w:szCs w:val="20"/>
        </w:rPr>
        <w:t>ся к коммунальным отходам, за исключением жидких пищевых отходов</w:t>
      </w:r>
      <w:r w:rsidR="001E0400" w:rsidRPr="00CD7EF0">
        <w:rPr>
          <w:rFonts w:ascii="Arial" w:hAnsi="Arial" w:cs="Arial"/>
          <w:bCs/>
          <w:sz w:val="20"/>
          <w:szCs w:val="20"/>
        </w:rPr>
        <w:t>.</w:t>
      </w:r>
    </w:p>
    <w:p w:rsidR="00037D47" w:rsidRPr="00CD7EF0" w:rsidRDefault="002C05FB" w:rsidP="002C05FB">
      <w:pPr>
        <w:pStyle w:val="1"/>
        <w:spacing w:before="220" w:after="160" w:line="240" w:lineRule="auto"/>
        <w:ind w:left="142" w:firstLine="425"/>
        <w:rPr>
          <w:rFonts w:ascii="Arial" w:hAnsi="Arial" w:cs="Arial"/>
          <w:bCs w:val="0"/>
          <w:color w:val="auto"/>
          <w:sz w:val="22"/>
          <w:szCs w:val="22"/>
          <w:lang w:val="ru-RU"/>
        </w:rPr>
      </w:pPr>
      <w:bookmarkStart w:id="5" w:name="page4"/>
      <w:bookmarkStart w:id="6" w:name="_Toc43904212"/>
      <w:bookmarkStart w:id="7" w:name="_Toc168045790"/>
      <w:bookmarkEnd w:id="5"/>
      <w:r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 xml:space="preserve">2 </w:t>
      </w:r>
      <w:r w:rsidR="00FF1E50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>Нормативные ссылки</w:t>
      </w:r>
      <w:bookmarkEnd w:id="6"/>
      <w:bookmarkEnd w:id="7"/>
    </w:p>
    <w:p w:rsidR="00037D47" w:rsidRPr="00CD7EF0" w:rsidRDefault="007D4548" w:rsidP="00244CBB">
      <w:pPr>
        <w:tabs>
          <w:tab w:val="left" w:pos="1004"/>
        </w:tabs>
        <w:spacing w:line="269" w:lineRule="auto"/>
        <w:ind w:left="142" w:firstLine="398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 xml:space="preserve">В </w:t>
      </w:r>
      <w:r w:rsidR="00FF1E50" w:rsidRPr="00CD7EF0">
        <w:rPr>
          <w:rFonts w:ascii="Arial" w:hAnsi="Arial" w:cs="Arial"/>
          <w:bCs/>
          <w:sz w:val="20"/>
          <w:szCs w:val="20"/>
        </w:rPr>
        <w:t xml:space="preserve">настоящем техническом кодексе использованы ссылки на следующие технические нормативные правовые акты в области технического нормирования и стандартизации </w:t>
      </w:r>
      <w:r w:rsidR="00FF1E50" w:rsidRPr="00CD7EF0">
        <w:rPr>
          <w:rFonts w:ascii="Arial" w:hAnsi="Arial" w:cs="Arial"/>
          <w:sz w:val="20"/>
          <w:szCs w:val="20"/>
        </w:rPr>
        <w:t>(</w:t>
      </w:r>
      <w:r w:rsidR="00FF1E50" w:rsidRPr="00CD7EF0">
        <w:rPr>
          <w:rFonts w:ascii="Arial" w:hAnsi="Arial" w:cs="Arial"/>
          <w:bCs/>
          <w:sz w:val="20"/>
          <w:szCs w:val="20"/>
        </w:rPr>
        <w:t xml:space="preserve">далее </w:t>
      </w:r>
      <w:r w:rsidR="00FF1E50" w:rsidRPr="00CD7EF0">
        <w:rPr>
          <w:rFonts w:ascii="Arial" w:hAnsi="Arial" w:cs="Arial"/>
          <w:sz w:val="20"/>
          <w:szCs w:val="20"/>
        </w:rPr>
        <w:t>–</w:t>
      </w:r>
      <w:r w:rsidR="00FF1E50" w:rsidRPr="00CD7EF0">
        <w:rPr>
          <w:rFonts w:ascii="Arial" w:hAnsi="Arial" w:cs="Arial"/>
          <w:bCs/>
          <w:sz w:val="20"/>
          <w:szCs w:val="20"/>
        </w:rPr>
        <w:t xml:space="preserve"> ТНПА</w:t>
      </w:r>
      <w:r w:rsidR="002243C8" w:rsidRPr="00CD7EF0">
        <w:rPr>
          <w:rFonts w:ascii="Arial" w:hAnsi="Arial" w:cs="Arial"/>
          <w:bCs/>
          <w:sz w:val="20"/>
          <w:szCs w:val="20"/>
        </w:rPr>
        <w:t>)</w:t>
      </w:r>
      <w:r w:rsidR="00FF1E50" w:rsidRPr="00CD7EF0">
        <w:rPr>
          <w:rFonts w:ascii="Arial" w:hAnsi="Arial" w:cs="Arial"/>
          <w:sz w:val="20"/>
          <w:szCs w:val="20"/>
        </w:rPr>
        <w:t>: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 xml:space="preserve">ТКП </w:t>
      </w:r>
      <w:r w:rsidRPr="00CD7EF0">
        <w:rPr>
          <w:rFonts w:ascii="Arial" w:hAnsi="Arial" w:cs="Arial"/>
          <w:sz w:val="20"/>
          <w:szCs w:val="20"/>
        </w:rPr>
        <w:t>17.11-02-2009 (02120</w:t>
      </w:r>
      <w:r w:rsidR="001C1C3B" w:rsidRPr="00CD7EF0">
        <w:rPr>
          <w:rFonts w:ascii="Arial" w:hAnsi="Arial" w:cs="Arial"/>
          <w:sz w:val="20"/>
          <w:szCs w:val="20"/>
        </w:rPr>
        <w:t>/02030</w:t>
      </w:r>
      <w:r w:rsidRPr="00CD7EF0">
        <w:rPr>
          <w:rFonts w:ascii="Arial" w:hAnsi="Arial" w:cs="Arial"/>
          <w:sz w:val="20"/>
          <w:szCs w:val="20"/>
        </w:rPr>
        <w:t>)</w:t>
      </w:r>
      <w:r w:rsidRPr="00CD7EF0">
        <w:rPr>
          <w:rFonts w:ascii="Arial" w:hAnsi="Arial" w:cs="Arial"/>
          <w:bCs/>
          <w:sz w:val="20"/>
          <w:szCs w:val="20"/>
        </w:rPr>
        <w:t xml:space="preserve"> Охрана окружающей среды и природопользования</w:t>
      </w:r>
      <w:r w:rsidRPr="00CD7EF0">
        <w:rPr>
          <w:rFonts w:ascii="Arial" w:hAnsi="Arial" w:cs="Arial"/>
          <w:sz w:val="20"/>
          <w:szCs w:val="20"/>
        </w:rPr>
        <w:t xml:space="preserve">. </w:t>
      </w:r>
      <w:r w:rsidRPr="00CD7EF0">
        <w:rPr>
          <w:rFonts w:ascii="Arial" w:hAnsi="Arial" w:cs="Arial"/>
          <w:bCs/>
          <w:sz w:val="20"/>
          <w:szCs w:val="20"/>
        </w:rPr>
        <w:t>Отходы</w:t>
      </w:r>
      <w:r w:rsidRPr="00CD7EF0">
        <w:rPr>
          <w:rFonts w:ascii="Arial" w:hAnsi="Arial" w:cs="Arial"/>
          <w:sz w:val="20"/>
          <w:szCs w:val="20"/>
        </w:rPr>
        <w:t>.</w:t>
      </w:r>
      <w:r w:rsidRPr="00CD7EF0">
        <w:rPr>
          <w:rFonts w:ascii="Arial" w:hAnsi="Arial" w:cs="Arial"/>
          <w:bCs/>
          <w:sz w:val="20"/>
          <w:szCs w:val="20"/>
        </w:rPr>
        <w:t xml:space="preserve"> Обращение с коммунальными отходами</w:t>
      </w:r>
      <w:r w:rsidRPr="00CD7EF0">
        <w:rPr>
          <w:rFonts w:ascii="Arial" w:hAnsi="Arial" w:cs="Arial"/>
          <w:sz w:val="20"/>
          <w:szCs w:val="20"/>
        </w:rPr>
        <w:t>.</w:t>
      </w:r>
      <w:r w:rsidRPr="00CD7EF0">
        <w:rPr>
          <w:rFonts w:ascii="Arial" w:hAnsi="Arial" w:cs="Arial"/>
          <w:bCs/>
          <w:sz w:val="20"/>
          <w:szCs w:val="20"/>
        </w:rPr>
        <w:t xml:space="preserve"> Объекты захоронения твердых коммунальных отходов</w:t>
      </w:r>
      <w:r w:rsidRPr="00CD7EF0">
        <w:rPr>
          <w:rFonts w:ascii="Arial" w:hAnsi="Arial" w:cs="Arial"/>
          <w:sz w:val="20"/>
          <w:szCs w:val="20"/>
        </w:rPr>
        <w:t>.</w:t>
      </w:r>
      <w:r w:rsidRPr="00CD7EF0">
        <w:rPr>
          <w:rFonts w:ascii="Arial" w:hAnsi="Arial" w:cs="Arial"/>
          <w:bCs/>
          <w:sz w:val="20"/>
          <w:szCs w:val="20"/>
        </w:rPr>
        <w:t xml:space="preserve"> Правила проектирования и эксплуатации</w:t>
      </w:r>
      <w:r w:rsidRPr="00CD7EF0">
        <w:rPr>
          <w:rFonts w:ascii="Arial" w:hAnsi="Arial" w:cs="Arial"/>
          <w:sz w:val="20"/>
          <w:szCs w:val="20"/>
        </w:rPr>
        <w:t>.</w:t>
      </w:r>
    </w:p>
    <w:p w:rsidR="00351BF8" w:rsidRPr="00CD7EF0" w:rsidRDefault="00351BF8" w:rsidP="00244CB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ТКП 17.11-04-2011 (02120) Охрана окружающей среды и природопользование. Отходы. Правила обращения с отходами, образующимися после проведения демеркуризационных работ.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 xml:space="preserve">ТКП </w:t>
      </w:r>
      <w:r w:rsidRPr="00CD7EF0">
        <w:rPr>
          <w:rFonts w:ascii="Arial" w:hAnsi="Arial" w:cs="Arial"/>
          <w:sz w:val="20"/>
          <w:szCs w:val="20"/>
        </w:rPr>
        <w:t>17.11-05-2012 (02120)</w:t>
      </w:r>
      <w:r w:rsidRPr="00CD7EF0">
        <w:rPr>
          <w:rFonts w:ascii="Arial" w:hAnsi="Arial" w:cs="Arial"/>
          <w:bCs/>
          <w:sz w:val="20"/>
          <w:szCs w:val="20"/>
        </w:rPr>
        <w:t xml:space="preserve"> Охрана окружающей среды и природопользование</w:t>
      </w:r>
      <w:r w:rsidRPr="00CD7EF0">
        <w:rPr>
          <w:rFonts w:ascii="Arial" w:hAnsi="Arial" w:cs="Arial"/>
          <w:sz w:val="20"/>
          <w:szCs w:val="20"/>
        </w:rPr>
        <w:t>.</w:t>
      </w:r>
      <w:r w:rsidRPr="00CD7EF0">
        <w:rPr>
          <w:rFonts w:ascii="Arial" w:hAnsi="Arial" w:cs="Arial"/>
          <w:bCs/>
          <w:sz w:val="20"/>
          <w:szCs w:val="20"/>
        </w:rPr>
        <w:t xml:space="preserve"> Отходы</w:t>
      </w:r>
      <w:r w:rsidRPr="00CD7EF0">
        <w:rPr>
          <w:rFonts w:ascii="Arial" w:hAnsi="Arial" w:cs="Arial"/>
          <w:sz w:val="20"/>
          <w:szCs w:val="20"/>
        </w:rPr>
        <w:t>.</w:t>
      </w:r>
      <w:r w:rsidRPr="00CD7EF0">
        <w:rPr>
          <w:rFonts w:ascii="Arial" w:hAnsi="Arial" w:cs="Arial"/>
          <w:bCs/>
          <w:sz w:val="20"/>
          <w:szCs w:val="20"/>
        </w:rPr>
        <w:t xml:space="preserve"> Правила обращения с отработанными нефтепродуктами</w:t>
      </w:r>
      <w:r w:rsidRPr="00CD7EF0">
        <w:rPr>
          <w:rFonts w:ascii="Arial" w:hAnsi="Arial" w:cs="Arial"/>
          <w:sz w:val="20"/>
          <w:szCs w:val="20"/>
        </w:rPr>
        <w:t>.</w:t>
      </w:r>
    </w:p>
    <w:p w:rsidR="00D76BD5" w:rsidRPr="00CD7EF0" w:rsidRDefault="00D76BD5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СН 2.04.03-2020 Естественное и искусственное освещение.</w:t>
      </w:r>
    </w:p>
    <w:p w:rsidR="00960B34" w:rsidRPr="00CD7EF0" w:rsidRDefault="00960B34" w:rsidP="00244CBB">
      <w:pPr>
        <w:spacing w:line="269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>СТБ 2168-2011 Контейнеры для ртутьсодержащих отходов. Общие технические требования.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 xml:space="preserve">СТБ </w:t>
      </w:r>
      <w:r w:rsidRPr="00CD7EF0">
        <w:rPr>
          <w:rFonts w:ascii="Arial" w:hAnsi="Arial" w:cs="Arial"/>
          <w:bCs/>
          <w:sz w:val="20"/>
          <w:szCs w:val="20"/>
          <w:lang w:val="en-US"/>
        </w:rPr>
        <w:t>EN</w:t>
      </w:r>
      <w:r w:rsidRPr="00CD7EF0">
        <w:rPr>
          <w:rFonts w:ascii="Arial" w:hAnsi="Arial" w:cs="Arial"/>
          <w:bCs/>
          <w:sz w:val="20"/>
          <w:szCs w:val="20"/>
        </w:rPr>
        <w:t xml:space="preserve"> 840-1-2018 Контейнеры для сбора отходов передвижные. Часть 1. Контейнеры двухколесные вместимостью до 400 л для подъемных устройств с гребенчатой системой захвата. Размеры и конструкция.</w:t>
      </w:r>
    </w:p>
    <w:p w:rsidR="00D038F7" w:rsidRPr="00CD7EF0" w:rsidRDefault="00B64E5B" w:rsidP="00244CBB">
      <w:pPr>
        <w:spacing w:line="269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68580</wp:posOffset>
                </wp:positionV>
                <wp:extent cx="5962650" cy="114300"/>
                <wp:effectExtent l="0" t="19050" r="0" b="0"/>
                <wp:wrapNone/>
                <wp:docPr id="397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114300"/>
                          <a:chOff x="1104" y="312"/>
                          <a:chExt cx="9697" cy="2"/>
                        </a:xfrm>
                      </wpg:grpSpPr>
                      <wps:wsp>
                        <wps:cNvPr id="398" name="Freeform 351"/>
                        <wps:cNvSpPr>
                          <a:spLocks/>
                        </wps:cNvSpPr>
                        <wps:spPr bwMode="auto">
                          <a:xfrm>
                            <a:off x="1104" y="312"/>
                            <a:ext cx="9697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7"/>
                              <a:gd name="T2" fmla="+- 0 10801 1104"/>
                              <a:gd name="T3" fmla="*/ T2 w 96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7">
                                <a:moveTo>
                                  <a:pt x="0" y="0"/>
                                </a:moveTo>
                                <a:lnTo>
                                  <a:pt x="9697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0" o:spid="_x0000_s1026" style="position:absolute;margin-left:55.5pt;margin-top:5.4pt;width:469.5pt;height:9pt;z-index:-251653632;mso-position-horizontal-relative:page" coordorigin="1104,312" coordsize="96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">
                <v:shape id="Freeform 351" o:spid="_x0000_s1027" style="position:absolute;left:1104;top:312;width:9697;height:2;visibility:visible;mso-wrap-style:square;v-text-anchor:top" coordsize="96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/hCMEA&#10;AADcAAAADwAAAGRycy9kb3ducmV2LnhtbERPy2oCMRTdF/yHcAvdFM1Ui+jUKLYg6M437e4yuc6M&#10;Tm6GJDrj35tFweXhvCez1lTiRs6XlhV89BIQxJnVJecK9rtFdwTCB2SNlWVScCcPs2nnZYKptg1v&#10;6LYNuYgh7FNUUIRQp1L6rCCDvmdr4sidrDMYInS51A6bGG4q2U+SoTRYcmwosKafgrLL9moU+Pfy&#10;cD7+/X43if9E5zjvn1Zrpd5e2/kXiEBteIr/3UutYDCOa+OZeAT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/4QjBAAAA3AAAAA8AAAAAAAAAAAAAAAAAmAIAAGRycy9kb3du&#10;cmV2LnhtbFBLBQYAAAAABAAEAPUAAACGAwAAAAA=&#10;" path="m,l9697,e" filled="f" strokeweight="2.32pt">
                  <v:path arrowok="t" o:connecttype="custom" o:connectlocs="0,0;9697,0" o:connectangles="0,0"/>
                </v:shape>
                <w10:wrap anchorx="page"/>
              </v:group>
            </w:pict>
          </mc:Fallback>
        </mc:AlternateContent>
      </w:r>
    </w:p>
    <w:p w:rsidR="008F7FEF" w:rsidRPr="00CD7EF0" w:rsidRDefault="00D038F7" w:rsidP="00244CBB">
      <w:pPr>
        <w:widowControl w:val="0"/>
        <w:tabs>
          <w:tab w:val="left" w:pos="9640"/>
        </w:tabs>
        <w:spacing w:before="34" w:line="269" w:lineRule="auto"/>
        <w:ind w:left="142" w:right="-20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sz w:val="18"/>
          <w:szCs w:val="18"/>
          <w:lang w:eastAsia="en-US"/>
        </w:rPr>
        <w:t>Издание официа</w:t>
      </w:r>
      <w:r w:rsidRPr="00CD7EF0">
        <w:rPr>
          <w:rFonts w:ascii="Arial" w:hAnsi="Arial" w:cs="Arial"/>
          <w:spacing w:val="1"/>
          <w:sz w:val="18"/>
          <w:szCs w:val="18"/>
          <w:lang w:eastAsia="en-US"/>
        </w:rPr>
        <w:t>л</w:t>
      </w:r>
      <w:r w:rsidRPr="00CD7EF0">
        <w:rPr>
          <w:rFonts w:ascii="Arial" w:hAnsi="Arial" w:cs="Arial"/>
          <w:sz w:val="18"/>
          <w:szCs w:val="18"/>
          <w:lang w:eastAsia="en-US"/>
        </w:rPr>
        <w:t>ьное</w:t>
      </w:r>
      <w:r w:rsidR="00D956B8" w:rsidRPr="00CD7EF0">
        <w:rPr>
          <w:rFonts w:ascii="Arial" w:hAnsi="Arial" w:cs="Arial"/>
          <w:sz w:val="18"/>
          <w:szCs w:val="18"/>
          <w:lang w:eastAsia="en-US"/>
        </w:rPr>
        <w:t xml:space="preserve"> </w:t>
      </w:r>
      <w:r w:rsidR="008F7FEF" w:rsidRPr="00CD7EF0">
        <w:rPr>
          <w:rFonts w:ascii="Arial" w:hAnsi="Arial" w:cs="Arial"/>
          <w:bCs/>
          <w:sz w:val="20"/>
          <w:szCs w:val="20"/>
        </w:rPr>
        <w:br w:type="page"/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lastRenderedPageBreak/>
        <w:t xml:space="preserve">СТБ </w:t>
      </w:r>
      <w:r w:rsidRPr="00CD7EF0">
        <w:rPr>
          <w:rFonts w:ascii="Arial" w:hAnsi="Arial" w:cs="Arial"/>
          <w:bCs/>
          <w:sz w:val="20"/>
          <w:szCs w:val="20"/>
          <w:lang w:val="en-US"/>
        </w:rPr>
        <w:t>EN</w:t>
      </w:r>
      <w:r w:rsidRPr="00CD7EF0">
        <w:rPr>
          <w:rFonts w:ascii="Arial" w:hAnsi="Arial" w:cs="Arial"/>
          <w:bCs/>
          <w:sz w:val="20"/>
          <w:szCs w:val="20"/>
        </w:rPr>
        <w:t xml:space="preserve"> 840-2-2018 Контейнеры для сбора отходов передвижные. Часть 2. Контейнеры четырехколесные вместимостью до 1300 л с плоскими крышками для подъемных устройств с цапфовой и/или гребенчатой системой захвата. Размеры и конструкция.</w:t>
      </w:r>
    </w:p>
    <w:p w:rsidR="00A34AF3" w:rsidRPr="00CD7EF0" w:rsidRDefault="00651AE1" w:rsidP="00244CBB">
      <w:pPr>
        <w:spacing w:line="269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 xml:space="preserve">СТБ </w:t>
      </w:r>
      <w:r w:rsidRPr="00CD7EF0">
        <w:rPr>
          <w:rFonts w:ascii="Arial" w:hAnsi="Arial" w:cs="Arial"/>
          <w:bCs/>
          <w:sz w:val="20"/>
          <w:szCs w:val="20"/>
          <w:lang w:val="en-US"/>
        </w:rPr>
        <w:t>EN</w:t>
      </w:r>
      <w:r w:rsidRPr="00CD7EF0">
        <w:rPr>
          <w:rFonts w:ascii="Arial" w:hAnsi="Arial" w:cs="Arial"/>
          <w:bCs/>
          <w:sz w:val="20"/>
          <w:szCs w:val="20"/>
        </w:rPr>
        <w:t xml:space="preserve"> 840-</w:t>
      </w:r>
      <w:r w:rsidR="00A34AF3" w:rsidRPr="00CD7EF0">
        <w:rPr>
          <w:rFonts w:ascii="Arial" w:hAnsi="Arial" w:cs="Arial"/>
          <w:bCs/>
          <w:sz w:val="20"/>
          <w:szCs w:val="20"/>
        </w:rPr>
        <w:t>3</w:t>
      </w:r>
      <w:r w:rsidRPr="00CD7EF0">
        <w:rPr>
          <w:rFonts w:ascii="Arial" w:hAnsi="Arial" w:cs="Arial"/>
          <w:bCs/>
          <w:sz w:val="20"/>
          <w:szCs w:val="20"/>
        </w:rPr>
        <w:t xml:space="preserve">-2018 Контейнеры для сбора отходов передвижные. Часть </w:t>
      </w:r>
      <w:r w:rsidR="00A34AF3" w:rsidRPr="00CD7EF0">
        <w:rPr>
          <w:rFonts w:ascii="Arial" w:hAnsi="Arial" w:cs="Arial"/>
          <w:bCs/>
          <w:sz w:val="20"/>
          <w:szCs w:val="20"/>
        </w:rPr>
        <w:t>3</w:t>
      </w:r>
      <w:r w:rsidRPr="00CD7EF0">
        <w:rPr>
          <w:rFonts w:ascii="Arial" w:hAnsi="Arial" w:cs="Arial"/>
          <w:bCs/>
          <w:sz w:val="20"/>
          <w:szCs w:val="20"/>
        </w:rPr>
        <w:t xml:space="preserve">. </w:t>
      </w:r>
      <w:r w:rsidR="00A34AF3" w:rsidRPr="00CD7EF0">
        <w:rPr>
          <w:rFonts w:ascii="Arial" w:hAnsi="Arial" w:cs="Arial"/>
          <w:bCs/>
          <w:sz w:val="20"/>
          <w:szCs w:val="20"/>
        </w:rPr>
        <w:t xml:space="preserve">Контейнеры четырехколесные вместимостью до 1300 л с </w:t>
      </w:r>
      <w:r w:rsidR="00D42F51" w:rsidRPr="00CD7EF0">
        <w:rPr>
          <w:rFonts w:ascii="Arial" w:hAnsi="Arial" w:cs="Arial"/>
          <w:bCs/>
          <w:sz w:val="20"/>
          <w:szCs w:val="20"/>
        </w:rPr>
        <w:t>куполообразной</w:t>
      </w:r>
      <w:r w:rsidR="00A34AF3" w:rsidRPr="00CD7EF0">
        <w:rPr>
          <w:rFonts w:ascii="Arial" w:hAnsi="Arial" w:cs="Arial"/>
          <w:bCs/>
          <w:sz w:val="20"/>
          <w:szCs w:val="20"/>
        </w:rPr>
        <w:t xml:space="preserve"> крышк</w:t>
      </w:r>
      <w:r w:rsidR="00D42F51" w:rsidRPr="00CD7EF0">
        <w:rPr>
          <w:rFonts w:ascii="Arial" w:hAnsi="Arial" w:cs="Arial"/>
          <w:bCs/>
          <w:sz w:val="20"/>
          <w:szCs w:val="20"/>
        </w:rPr>
        <w:t>ой</w:t>
      </w:r>
      <w:r w:rsidR="00A34AF3" w:rsidRPr="00CD7EF0">
        <w:rPr>
          <w:rFonts w:ascii="Arial" w:hAnsi="Arial" w:cs="Arial"/>
          <w:bCs/>
          <w:sz w:val="20"/>
          <w:szCs w:val="20"/>
        </w:rPr>
        <w:t xml:space="preserve"> для подъемных устройств с цапфовой и/или гребенчатой системой захвата. Размеры и конструкция.</w:t>
      </w:r>
    </w:p>
    <w:p w:rsidR="007629EC" w:rsidRPr="00CD7EF0" w:rsidRDefault="00651AE1" w:rsidP="00B16173">
      <w:pPr>
        <w:spacing w:line="269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 xml:space="preserve">СТБ </w:t>
      </w:r>
      <w:r w:rsidRPr="00CD7EF0">
        <w:rPr>
          <w:rFonts w:ascii="Arial" w:hAnsi="Arial" w:cs="Arial"/>
          <w:bCs/>
          <w:sz w:val="20"/>
          <w:szCs w:val="20"/>
          <w:lang w:val="en-US"/>
        </w:rPr>
        <w:t>EN</w:t>
      </w:r>
      <w:r w:rsidRPr="00CD7EF0">
        <w:rPr>
          <w:rFonts w:ascii="Arial" w:hAnsi="Arial" w:cs="Arial"/>
          <w:bCs/>
          <w:sz w:val="20"/>
          <w:szCs w:val="20"/>
        </w:rPr>
        <w:t xml:space="preserve"> 840-</w:t>
      </w:r>
      <w:r w:rsidR="00D550AE" w:rsidRPr="00CD7EF0">
        <w:rPr>
          <w:rFonts w:ascii="Arial" w:hAnsi="Arial" w:cs="Arial"/>
          <w:bCs/>
          <w:sz w:val="20"/>
          <w:szCs w:val="20"/>
        </w:rPr>
        <w:t>4</w:t>
      </w:r>
      <w:r w:rsidRPr="00CD7EF0">
        <w:rPr>
          <w:rFonts w:ascii="Arial" w:hAnsi="Arial" w:cs="Arial"/>
          <w:bCs/>
          <w:sz w:val="20"/>
          <w:szCs w:val="20"/>
        </w:rPr>
        <w:t xml:space="preserve">-2018 </w:t>
      </w:r>
      <w:r w:rsidR="00E21966" w:rsidRPr="00CD7EF0">
        <w:rPr>
          <w:rFonts w:ascii="Arial" w:hAnsi="Arial" w:cs="Arial"/>
          <w:bCs/>
          <w:sz w:val="20"/>
          <w:szCs w:val="20"/>
        </w:rPr>
        <w:t>Контейнеры для сбора отходов передвижные. Часть 4. Контейнеры четырехколесные вместимостью до 1</w:t>
      </w:r>
      <w:r w:rsidR="000A4276" w:rsidRPr="00CD7EF0">
        <w:rPr>
          <w:rFonts w:ascii="Arial" w:hAnsi="Arial" w:cs="Arial"/>
          <w:bCs/>
          <w:sz w:val="20"/>
          <w:szCs w:val="20"/>
        </w:rPr>
        <w:t>7</w:t>
      </w:r>
      <w:r w:rsidR="00E21966" w:rsidRPr="00CD7EF0">
        <w:rPr>
          <w:rFonts w:ascii="Arial" w:hAnsi="Arial" w:cs="Arial"/>
          <w:bCs/>
          <w:sz w:val="20"/>
          <w:szCs w:val="20"/>
        </w:rPr>
        <w:t xml:space="preserve">00 л с плоскими крышками для подъемных устройств с цапфовой или </w:t>
      </w:r>
      <w:r w:rsidR="00E21966" w:rsidRPr="00CD7EF0">
        <w:rPr>
          <w:rFonts w:ascii="Arial" w:hAnsi="Arial" w:cs="Arial"/>
          <w:bCs/>
          <w:sz w:val="20"/>
          <w:szCs w:val="20"/>
          <w:lang w:val="en-US"/>
        </w:rPr>
        <w:t>BG</w:t>
      </w:r>
      <w:r w:rsidR="00E21966" w:rsidRPr="00CD7EF0">
        <w:rPr>
          <w:rFonts w:ascii="Arial" w:hAnsi="Arial" w:cs="Arial"/>
          <w:bCs/>
          <w:sz w:val="20"/>
          <w:szCs w:val="20"/>
        </w:rPr>
        <w:t>- и/или гребенчатой системой захвата. Размеры и конструкция</w:t>
      </w:r>
      <w:r w:rsidR="00612286" w:rsidRPr="00CD7EF0">
        <w:rPr>
          <w:rFonts w:ascii="Arial" w:hAnsi="Arial" w:cs="Arial"/>
          <w:bCs/>
          <w:sz w:val="20"/>
          <w:szCs w:val="20"/>
        </w:rPr>
        <w:t>.</w:t>
      </w:r>
    </w:p>
    <w:p w:rsidR="00651AE1" w:rsidRPr="00CD7EF0" w:rsidRDefault="00651AE1" w:rsidP="00B16173">
      <w:pPr>
        <w:spacing w:line="269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 xml:space="preserve">СТБ </w:t>
      </w:r>
      <w:r w:rsidRPr="00CD7EF0">
        <w:rPr>
          <w:rFonts w:ascii="Arial" w:hAnsi="Arial" w:cs="Arial"/>
          <w:bCs/>
          <w:sz w:val="20"/>
          <w:szCs w:val="20"/>
          <w:lang w:val="en-US"/>
        </w:rPr>
        <w:t>EN</w:t>
      </w:r>
      <w:r w:rsidRPr="00CD7EF0">
        <w:rPr>
          <w:rFonts w:ascii="Arial" w:hAnsi="Arial" w:cs="Arial"/>
          <w:bCs/>
          <w:sz w:val="20"/>
          <w:szCs w:val="20"/>
        </w:rPr>
        <w:t xml:space="preserve"> 840-</w:t>
      </w:r>
      <w:r w:rsidR="00D550AE" w:rsidRPr="00CD7EF0">
        <w:rPr>
          <w:rFonts w:ascii="Arial" w:hAnsi="Arial" w:cs="Arial"/>
          <w:bCs/>
          <w:sz w:val="20"/>
          <w:szCs w:val="20"/>
        </w:rPr>
        <w:t>5</w:t>
      </w:r>
      <w:r w:rsidRPr="00CD7EF0">
        <w:rPr>
          <w:rFonts w:ascii="Arial" w:hAnsi="Arial" w:cs="Arial"/>
          <w:bCs/>
          <w:sz w:val="20"/>
          <w:szCs w:val="20"/>
        </w:rPr>
        <w:t xml:space="preserve">-2018 </w:t>
      </w:r>
      <w:r w:rsidR="00056050" w:rsidRPr="00CD7EF0">
        <w:rPr>
          <w:rFonts w:ascii="Arial" w:hAnsi="Arial" w:cs="Arial"/>
          <w:bCs/>
          <w:sz w:val="20"/>
          <w:szCs w:val="20"/>
        </w:rPr>
        <w:t xml:space="preserve">Контейнеры для сбора отходов передвижные. Часть </w:t>
      </w:r>
      <w:r w:rsidR="00E21966" w:rsidRPr="00CD7EF0">
        <w:rPr>
          <w:rFonts w:ascii="Arial" w:hAnsi="Arial" w:cs="Arial"/>
          <w:bCs/>
          <w:sz w:val="20"/>
          <w:szCs w:val="20"/>
        </w:rPr>
        <w:t>5</w:t>
      </w:r>
      <w:r w:rsidR="00056050" w:rsidRPr="00CD7EF0">
        <w:rPr>
          <w:rFonts w:ascii="Arial" w:hAnsi="Arial" w:cs="Arial"/>
          <w:bCs/>
          <w:sz w:val="20"/>
          <w:szCs w:val="20"/>
        </w:rPr>
        <w:t>. Требования при эксплуатации и методы испытаний.</w:t>
      </w:r>
    </w:p>
    <w:p w:rsidR="00651AE1" w:rsidRPr="00CD7EF0" w:rsidRDefault="00651AE1" w:rsidP="00B16173">
      <w:pPr>
        <w:spacing w:line="269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 xml:space="preserve">СТБ </w:t>
      </w:r>
      <w:r w:rsidRPr="00CD7EF0">
        <w:rPr>
          <w:rFonts w:ascii="Arial" w:hAnsi="Arial" w:cs="Arial"/>
          <w:bCs/>
          <w:sz w:val="20"/>
          <w:szCs w:val="20"/>
          <w:lang w:val="en-US"/>
        </w:rPr>
        <w:t>EN</w:t>
      </w:r>
      <w:r w:rsidRPr="00CD7EF0">
        <w:rPr>
          <w:rFonts w:ascii="Arial" w:hAnsi="Arial" w:cs="Arial"/>
          <w:bCs/>
          <w:sz w:val="20"/>
          <w:szCs w:val="20"/>
        </w:rPr>
        <w:t xml:space="preserve"> 840-</w:t>
      </w:r>
      <w:r w:rsidR="000A4276" w:rsidRPr="00CD7EF0">
        <w:rPr>
          <w:rFonts w:ascii="Arial" w:hAnsi="Arial" w:cs="Arial"/>
          <w:bCs/>
          <w:sz w:val="20"/>
          <w:szCs w:val="20"/>
        </w:rPr>
        <w:t>6</w:t>
      </w:r>
      <w:r w:rsidRPr="00CD7EF0">
        <w:rPr>
          <w:rFonts w:ascii="Arial" w:hAnsi="Arial" w:cs="Arial"/>
          <w:bCs/>
          <w:sz w:val="20"/>
          <w:szCs w:val="20"/>
        </w:rPr>
        <w:t xml:space="preserve">-2018 Контейнеры для сбора отходов передвижные. Часть </w:t>
      </w:r>
      <w:r w:rsidR="000A4276" w:rsidRPr="00CD7EF0">
        <w:rPr>
          <w:rFonts w:ascii="Arial" w:hAnsi="Arial" w:cs="Arial"/>
          <w:bCs/>
          <w:sz w:val="20"/>
          <w:szCs w:val="20"/>
        </w:rPr>
        <w:t>6</w:t>
      </w:r>
      <w:r w:rsidRPr="00CD7EF0">
        <w:rPr>
          <w:rFonts w:ascii="Arial" w:hAnsi="Arial" w:cs="Arial"/>
          <w:bCs/>
          <w:sz w:val="20"/>
          <w:szCs w:val="20"/>
        </w:rPr>
        <w:t xml:space="preserve">. </w:t>
      </w:r>
      <w:r w:rsidR="000A4276" w:rsidRPr="00CD7EF0">
        <w:rPr>
          <w:rFonts w:ascii="Arial" w:hAnsi="Arial" w:cs="Arial"/>
          <w:bCs/>
          <w:sz w:val="20"/>
          <w:szCs w:val="20"/>
        </w:rPr>
        <w:t>Т</w:t>
      </w:r>
      <w:r w:rsidR="008E2387" w:rsidRPr="00CD7EF0">
        <w:rPr>
          <w:rFonts w:ascii="Arial" w:hAnsi="Arial" w:cs="Arial"/>
          <w:bCs/>
          <w:sz w:val="20"/>
          <w:szCs w:val="20"/>
        </w:rPr>
        <w:t>ребования б</w:t>
      </w:r>
      <w:r w:rsidR="000A4276" w:rsidRPr="00CD7EF0">
        <w:rPr>
          <w:rFonts w:ascii="Arial" w:hAnsi="Arial" w:cs="Arial"/>
          <w:bCs/>
          <w:sz w:val="20"/>
          <w:szCs w:val="20"/>
        </w:rPr>
        <w:t>езопасности и гигиены</w:t>
      </w:r>
      <w:r w:rsidR="008E2387" w:rsidRPr="00CD7EF0">
        <w:rPr>
          <w:rFonts w:ascii="Arial" w:hAnsi="Arial" w:cs="Arial"/>
          <w:bCs/>
          <w:sz w:val="20"/>
          <w:szCs w:val="20"/>
        </w:rPr>
        <w:t>.</w:t>
      </w:r>
    </w:p>
    <w:p w:rsidR="00770920" w:rsidRPr="00CD7EF0" w:rsidRDefault="00770920" w:rsidP="00770920">
      <w:pPr>
        <w:spacing w:line="269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>ГОСТ OIML R 76-1-2011 Государственная система обеспечения единства измерений. Весы неавтоматического действия. Часть 1. Метрологические и технические требования. Испытания.</w:t>
      </w:r>
    </w:p>
    <w:p w:rsidR="00DB5EEA" w:rsidRPr="00CD7EF0" w:rsidRDefault="00DB5EEA" w:rsidP="007D4548">
      <w:pPr>
        <w:spacing w:line="259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</w:p>
    <w:p w:rsidR="00037D47" w:rsidRPr="00CD7EF0" w:rsidRDefault="00FF1E50" w:rsidP="007D4548">
      <w:pPr>
        <w:spacing w:line="25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bCs/>
          <w:i/>
          <w:sz w:val="20"/>
          <w:szCs w:val="20"/>
        </w:rPr>
        <w:t xml:space="preserve">Примечание </w:t>
      </w:r>
      <w:r w:rsidRPr="00CD7EF0">
        <w:rPr>
          <w:rFonts w:ascii="Arial" w:hAnsi="Arial" w:cs="Arial"/>
          <w:i/>
          <w:sz w:val="20"/>
          <w:szCs w:val="20"/>
        </w:rPr>
        <w:t>–</w:t>
      </w:r>
      <w:r w:rsidRPr="00CD7EF0">
        <w:rPr>
          <w:rFonts w:ascii="Arial" w:hAnsi="Arial" w:cs="Arial"/>
          <w:bCs/>
          <w:sz w:val="20"/>
          <w:szCs w:val="20"/>
        </w:rPr>
        <w:t xml:space="preserve"> При пользовании настоящим техническим кодексом целесообразно проверить действие ТНПА по каталогу</w:t>
      </w:r>
      <w:r w:rsidRPr="00CD7EF0">
        <w:rPr>
          <w:rFonts w:ascii="Arial" w:hAnsi="Arial" w:cs="Arial"/>
          <w:sz w:val="20"/>
          <w:szCs w:val="20"/>
        </w:rPr>
        <w:t>,</w:t>
      </w:r>
      <w:r w:rsidRPr="00CD7EF0">
        <w:rPr>
          <w:rFonts w:ascii="Arial" w:hAnsi="Arial" w:cs="Arial"/>
          <w:bCs/>
          <w:sz w:val="20"/>
          <w:szCs w:val="20"/>
        </w:rPr>
        <w:t xml:space="preserve"> составленному по состоянию на </w:t>
      </w:r>
      <w:r w:rsidRPr="00CD7EF0">
        <w:rPr>
          <w:rFonts w:ascii="Arial" w:hAnsi="Arial" w:cs="Arial"/>
          <w:sz w:val="20"/>
          <w:szCs w:val="20"/>
        </w:rPr>
        <w:t>1</w:t>
      </w:r>
      <w:r w:rsidRPr="00CD7EF0">
        <w:rPr>
          <w:rFonts w:ascii="Arial" w:hAnsi="Arial" w:cs="Arial"/>
          <w:bCs/>
          <w:sz w:val="20"/>
          <w:szCs w:val="20"/>
        </w:rPr>
        <w:t xml:space="preserve"> января текущего года</w:t>
      </w:r>
      <w:r w:rsidRPr="00CD7EF0">
        <w:rPr>
          <w:rFonts w:ascii="Arial" w:hAnsi="Arial" w:cs="Arial"/>
          <w:sz w:val="20"/>
          <w:szCs w:val="20"/>
        </w:rPr>
        <w:t>,</w:t>
      </w:r>
      <w:r w:rsidRPr="00CD7EF0">
        <w:rPr>
          <w:rFonts w:ascii="Arial" w:hAnsi="Arial" w:cs="Arial"/>
          <w:bCs/>
          <w:sz w:val="20"/>
          <w:szCs w:val="20"/>
        </w:rPr>
        <w:t xml:space="preserve"> и по соответствующим информационным указателям</w:t>
      </w:r>
      <w:r w:rsidRPr="00CD7EF0">
        <w:rPr>
          <w:rFonts w:ascii="Arial" w:hAnsi="Arial" w:cs="Arial"/>
          <w:sz w:val="20"/>
          <w:szCs w:val="20"/>
        </w:rPr>
        <w:t>,</w:t>
      </w:r>
      <w:r w:rsidRPr="00CD7EF0">
        <w:rPr>
          <w:rFonts w:ascii="Arial" w:hAnsi="Arial" w:cs="Arial"/>
          <w:bCs/>
          <w:sz w:val="20"/>
          <w:szCs w:val="20"/>
        </w:rPr>
        <w:t xml:space="preserve"> опубликованным в текущем году</w:t>
      </w:r>
      <w:r w:rsidRPr="00CD7EF0">
        <w:rPr>
          <w:rFonts w:ascii="Arial" w:hAnsi="Arial" w:cs="Arial"/>
          <w:sz w:val="20"/>
          <w:szCs w:val="20"/>
        </w:rPr>
        <w:t>.</w:t>
      </w:r>
    </w:p>
    <w:p w:rsidR="00037D47" w:rsidRPr="00CD7EF0" w:rsidRDefault="00037D47" w:rsidP="007D4548">
      <w:pPr>
        <w:spacing w:line="1" w:lineRule="exact"/>
        <w:ind w:left="142" w:firstLine="425"/>
        <w:jc w:val="both"/>
        <w:rPr>
          <w:rFonts w:ascii="Arial" w:hAnsi="Arial" w:cs="Arial"/>
          <w:sz w:val="20"/>
          <w:szCs w:val="20"/>
        </w:rPr>
      </w:pPr>
    </w:p>
    <w:p w:rsidR="00037D47" w:rsidRPr="00CD7EF0" w:rsidRDefault="00FF1E50" w:rsidP="007D4548">
      <w:pPr>
        <w:spacing w:line="245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 xml:space="preserve">Если ссылочные ТНПА заменены </w:t>
      </w:r>
      <w:r w:rsidRPr="00CD7EF0">
        <w:rPr>
          <w:rFonts w:ascii="Arial" w:hAnsi="Arial" w:cs="Arial"/>
          <w:sz w:val="20"/>
          <w:szCs w:val="20"/>
        </w:rPr>
        <w:t>(</w:t>
      </w:r>
      <w:r w:rsidRPr="00CD7EF0">
        <w:rPr>
          <w:rFonts w:ascii="Arial" w:hAnsi="Arial" w:cs="Arial"/>
          <w:bCs/>
          <w:sz w:val="20"/>
          <w:szCs w:val="20"/>
        </w:rPr>
        <w:t>изменены</w:t>
      </w:r>
      <w:r w:rsidRPr="00CD7EF0">
        <w:rPr>
          <w:rFonts w:ascii="Arial" w:hAnsi="Arial" w:cs="Arial"/>
          <w:sz w:val="20"/>
          <w:szCs w:val="20"/>
        </w:rPr>
        <w:t>),</w:t>
      </w:r>
      <w:r w:rsidRPr="00CD7EF0">
        <w:rPr>
          <w:rFonts w:ascii="Arial" w:hAnsi="Arial" w:cs="Arial"/>
          <w:bCs/>
          <w:sz w:val="20"/>
          <w:szCs w:val="20"/>
        </w:rPr>
        <w:t xml:space="preserve"> то при пользовании настоящим </w:t>
      </w:r>
      <w:r w:rsidR="004B6A46" w:rsidRPr="00CD7EF0">
        <w:rPr>
          <w:rFonts w:ascii="Arial" w:hAnsi="Arial" w:cs="Arial"/>
          <w:bCs/>
          <w:sz w:val="20"/>
          <w:szCs w:val="20"/>
        </w:rPr>
        <w:t>техническим кодексом</w:t>
      </w:r>
      <w:r w:rsidRPr="00CD7EF0">
        <w:rPr>
          <w:rFonts w:ascii="Arial" w:hAnsi="Arial" w:cs="Arial"/>
          <w:sz w:val="20"/>
          <w:szCs w:val="20"/>
        </w:rPr>
        <w:t>,</w:t>
      </w:r>
      <w:r w:rsidRPr="00CD7EF0">
        <w:rPr>
          <w:rFonts w:ascii="Arial" w:hAnsi="Arial" w:cs="Arial"/>
          <w:bCs/>
          <w:sz w:val="20"/>
          <w:szCs w:val="20"/>
        </w:rPr>
        <w:t xml:space="preserve"> следует руководствоваться замененными </w:t>
      </w:r>
      <w:r w:rsidRPr="00CD7EF0">
        <w:rPr>
          <w:rFonts w:ascii="Arial" w:hAnsi="Arial" w:cs="Arial"/>
          <w:sz w:val="20"/>
          <w:szCs w:val="20"/>
        </w:rPr>
        <w:t>(</w:t>
      </w:r>
      <w:r w:rsidRPr="00CD7EF0">
        <w:rPr>
          <w:rFonts w:ascii="Arial" w:hAnsi="Arial" w:cs="Arial"/>
          <w:bCs/>
          <w:sz w:val="20"/>
          <w:szCs w:val="20"/>
        </w:rPr>
        <w:t>измененными</w:t>
      </w:r>
      <w:r w:rsidRPr="00CD7EF0">
        <w:rPr>
          <w:rFonts w:ascii="Arial" w:hAnsi="Arial" w:cs="Arial"/>
          <w:sz w:val="20"/>
          <w:szCs w:val="20"/>
        </w:rPr>
        <w:t>)</w:t>
      </w:r>
      <w:r w:rsidRPr="00CD7EF0">
        <w:rPr>
          <w:rFonts w:ascii="Arial" w:hAnsi="Arial" w:cs="Arial"/>
          <w:bCs/>
          <w:sz w:val="20"/>
          <w:szCs w:val="20"/>
        </w:rPr>
        <w:t xml:space="preserve"> ТНПА</w:t>
      </w:r>
      <w:r w:rsidRPr="00CD7EF0">
        <w:rPr>
          <w:rFonts w:ascii="Arial" w:hAnsi="Arial" w:cs="Arial"/>
          <w:sz w:val="20"/>
          <w:szCs w:val="20"/>
        </w:rPr>
        <w:t>.</w:t>
      </w:r>
      <w:r w:rsidRPr="00CD7EF0">
        <w:rPr>
          <w:rFonts w:ascii="Arial" w:hAnsi="Arial" w:cs="Arial"/>
          <w:bCs/>
          <w:sz w:val="20"/>
          <w:szCs w:val="20"/>
        </w:rPr>
        <w:t xml:space="preserve"> Если ссылочные ТНПА отменены без замены</w:t>
      </w:r>
      <w:r w:rsidRPr="00CD7EF0">
        <w:rPr>
          <w:rFonts w:ascii="Arial" w:hAnsi="Arial" w:cs="Arial"/>
          <w:sz w:val="20"/>
          <w:szCs w:val="20"/>
        </w:rPr>
        <w:t>,</w:t>
      </w:r>
      <w:r w:rsidRPr="00CD7EF0">
        <w:rPr>
          <w:rFonts w:ascii="Arial" w:hAnsi="Arial" w:cs="Arial"/>
          <w:bCs/>
          <w:sz w:val="20"/>
          <w:szCs w:val="20"/>
        </w:rPr>
        <w:t xml:space="preserve"> то положение</w:t>
      </w:r>
      <w:r w:rsidRPr="00CD7EF0">
        <w:rPr>
          <w:rFonts w:ascii="Arial" w:hAnsi="Arial" w:cs="Arial"/>
          <w:sz w:val="20"/>
          <w:szCs w:val="20"/>
        </w:rPr>
        <w:t>,</w:t>
      </w:r>
      <w:r w:rsidRPr="00CD7EF0">
        <w:rPr>
          <w:rFonts w:ascii="Arial" w:hAnsi="Arial" w:cs="Arial"/>
          <w:bCs/>
          <w:sz w:val="20"/>
          <w:szCs w:val="20"/>
        </w:rPr>
        <w:t xml:space="preserve"> в котором дана ссылка на них</w:t>
      </w:r>
      <w:r w:rsidRPr="00CD7EF0">
        <w:rPr>
          <w:rFonts w:ascii="Arial" w:hAnsi="Arial" w:cs="Arial"/>
          <w:sz w:val="20"/>
          <w:szCs w:val="20"/>
        </w:rPr>
        <w:t>,</w:t>
      </w:r>
      <w:r w:rsidRPr="00CD7EF0">
        <w:rPr>
          <w:rFonts w:ascii="Arial" w:hAnsi="Arial" w:cs="Arial"/>
          <w:bCs/>
          <w:sz w:val="20"/>
          <w:szCs w:val="20"/>
        </w:rPr>
        <w:t xml:space="preserve"> применяется в части</w:t>
      </w:r>
      <w:r w:rsidRPr="00CD7EF0">
        <w:rPr>
          <w:rFonts w:ascii="Arial" w:hAnsi="Arial" w:cs="Arial"/>
          <w:sz w:val="20"/>
          <w:szCs w:val="20"/>
        </w:rPr>
        <w:t>,</w:t>
      </w:r>
      <w:r w:rsidRPr="00CD7EF0">
        <w:rPr>
          <w:rFonts w:ascii="Arial" w:hAnsi="Arial" w:cs="Arial"/>
          <w:bCs/>
          <w:sz w:val="20"/>
          <w:szCs w:val="20"/>
        </w:rPr>
        <w:t xml:space="preserve"> не затрагивающей эту ссылку</w:t>
      </w:r>
      <w:r w:rsidRPr="00CD7EF0">
        <w:rPr>
          <w:rFonts w:ascii="Arial" w:hAnsi="Arial" w:cs="Arial"/>
          <w:sz w:val="20"/>
          <w:szCs w:val="20"/>
        </w:rPr>
        <w:t>.</w:t>
      </w:r>
    </w:p>
    <w:p w:rsidR="00037D47" w:rsidRPr="00CD7EF0" w:rsidRDefault="002C05FB" w:rsidP="002C05FB">
      <w:pPr>
        <w:pStyle w:val="1"/>
        <w:spacing w:before="220" w:after="160" w:line="240" w:lineRule="auto"/>
        <w:ind w:left="142" w:firstLine="425"/>
        <w:rPr>
          <w:rFonts w:ascii="Arial" w:hAnsi="Arial" w:cs="Arial"/>
          <w:bCs w:val="0"/>
          <w:color w:val="auto"/>
          <w:sz w:val="22"/>
          <w:szCs w:val="22"/>
          <w:lang w:val="ru-RU"/>
        </w:rPr>
      </w:pPr>
      <w:bookmarkStart w:id="8" w:name="_Toc43904213"/>
      <w:bookmarkStart w:id="9" w:name="_Toc168045791"/>
      <w:r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 xml:space="preserve">3 </w:t>
      </w:r>
      <w:r w:rsidR="00FF1E50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>Термины и определения</w:t>
      </w:r>
      <w:bookmarkEnd w:id="8"/>
      <w:bookmarkEnd w:id="9"/>
    </w:p>
    <w:p w:rsidR="00037D47" w:rsidRPr="00CD7EF0" w:rsidRDefault="00F36FCB" w:rsidP="00B16173">
      <w:pPr>
        <w:tabs>
          <w:tab w:val="left" w:pos="889"/>
        </w:tabs>
        <w:spacing w:line="269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 xml:space="preserve">В </w:t>
      </w:r>
      <w:r w:rsidR="00FF1E50" w:rsidRPr="00CD7EF0">
        <w:rPr>
          <w:rFonts w:ascii="Arial" w:hAnsi="Arial" w:cs="Arial"/>
          <w:bCs/>
          <w:sz w:val="20"/>
          <w:szCs w:val="20"/>
        </w:rPr>
        <w:t>настоящем техническом кодексе применяются термины</w:t>
      </w:r>
      <w:r w:rsidR="00FF1E50" w:rsidRPr="00CD7EF0">
        <w:rPr>
          <w:rFonts w:ascii="Arial" w:hAnsi="Arial" w:cs="Arial"/>
          <w:sz w:val="20"/>
          <w:szCs w:val="20"/>
        </w:rPr>
        <w:t>,</w:t>
      </w:r>
      <w:r w:rsidR="00FF1E50" w:rsidRPr="00CD7EF0">
        <w:rPr>
          <w:rFonts w:ascii="Arial" w:hAnsi="Arial" w:cs="Arial"/>
          <w:bCs/>
          <w:sz w:val="20"/>
          <w:szCs w:val="20"/>
        </w:rPr>
        <w:t xml:space="preserve"> установленные в </w:t>
      </w:r>
      <w:r w:rsidRPr="00CD7EF0">
        <w:rPr>
          <w:rFonts w:ascii="Arial" w:hAnsi="Arial" w:cs="Arial"/>
          <w:sz w:val="20"/>
          <w:szCs w:val="20"/>
        </w:rPr>
        <w:t xml:space="preserve">[1], </w:t>
      </w:r>
      <w:r w:rsidR="001935F4" w:rsidRPr="00CD7EF0">
        <w:rPr>
          <w:rFonts w:ascii="Arial" w:hAnsi="Arial" w:cs="Arial"/>
          <w:sz w:val="20"/>
          <w:szCs w:val="20"/>
        </w:rPr>
        <w:t>[2], [3],</w:t>
      </w:r>
      <w:r w:rsidR="00FF1E50" w:rsidRPr="00CD7EF0">
        <w:rPr>
          <w:rFonts w:ascii="Arial" w:hAnsi="Arial" w:cs="Arial"/>
          <w:sz w:val="20"/>
          <w:szCs w:val="20"/>
        </w:rPr>
        <w:t xml:space="preserve"> </w:t>
      </w:r>
      <w:r w:rsidR="00BB4C5D" w:rsidRPr="00CD7EF0">
        <w:rPr>
          <w:rFonts w:ascii="Arial" w:hAnsi="Arial" w:cs="Arial"/>
          <w:sz w:val="20"/>
          <w:szCs w:val="20"/>
        </w:rPr>
        <w:t xml:space="preserve">[4],  </w:t>
      </w:r>
      <w:r w:rsidR="00B666A7" w:rsidRPr="00CD7EF0">
        <w:rPr>
          <w:rFonts w:ascii="Arial" w:hAnsi="Arial" w:cs="Arial"/>
          <w:sz w:val="20"/>
          <w:szCs w:val="20"/>
        </w:rPr>
        <w:t xml:space="preserve">[5], </w:t>
      </w:r>
      <w:r w:rsidR="00BB4C5D" w:rsidRPr="00CD7EF0">
        <w:rPr>
          <w:rFonts w:ascii="Arial" w:hAnsi="Arial" w:cs="Arial"/>
          <w:sz w:val="20"/>
          <w:szCs w:val="20"/>
        </w:rPr>
        <w:t xml:space="preserve"> </w:t>
      </w:r>
      <w:r w:rsidR="00FF1E50" w:rsidRPr="00CD7EF0">
        <w:rPr>
          <w:rFonts w:ascii="Arial" w:hAnsi="Arial" w:cs="Arial"/>
          <w:bCs/>
          <w:sz w:val="20"/>
          <w:szCs w:val="20"/>
        </w:rPr>
        <w:t>а также следующие термины с соответствующими определениями</w:t>
      </w:r>
      <w:r w:rsidR="00FF1E50" w:rsidRPr="00CD7EF0">
        <w:rPr>
          <w:rFonts w:ascii="Arial" w:hAnsi="Arial" w:cs="Arial"/>
          <w:sz w:val="20"/>
          <w:szCs w:val="20"/>
        </w:rPr>
        <w:t>:</w:t>
      </w:r>
    </w:p>
    <w:p w:rsidR="00037D47" w:rsidRPr="00CD7EF0" w:rsidRDefault="00FF1E50" w:rsidP="00B16173">
      <w:pPr>
        <w:spacing w:line="269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b/>
          <w:sz w:val="20"/>
          <w:szCs w:val="20"/>
        </w:rPr>
        <w:t>3.</w:t>
      </w:r>
      <w:r w:rsidR="00672AA6" w:rsidRPr="00CD7EF0">
        <w:rPr>
          <w:rFonts w:ascii="Arial" w:hAnsi="Arial" w:cs="Arial"/>
          <w:b/>
          <w:sz w:val="20"/>
          <w:szCs w:val="20"/>
        </w:rPr>
        <w:t>1</w:t>
      </w:r>
      <w:r w:rsidRPr="00CD7EF0">
        <w:rPr>
          <w:rFonts w:ascii="Arial" w:hAnsi="Arial" w:cs="Arial"/>
          <w:b/>
          <w:sz w:val="20"/>
          <w:szCs w:val="20"/>
        </w:rPr>
        <w:t xml:space="preserve"> </w:t>
      </w:r>
      <w:r w:rsidRPr="00CD7EF0">
        <w:rPr>
          <w:rFonts w:ascii="Arial" w:hAnsi="Arial" w:cs="Arial"/>
          <w:b/>
          <w:bCs/>
          <w:sz w:val="20"/>
          <w:szCs w:val="20"/>
        </w:rPr>
        <w:t>компостир</w:t>
      </w:r>
      <w:r w:rsidR="00AF707D" w:rsidRPr="00CD7EF0">
        <w:rPr>
          <w:rFonts w:ascii="Arial" w:hAnsi="Arial" w:cs="Arial"/>
          <w:b/>
          <w:bCs/>
          <w:sz w:val="20"/>
          <w:szCs w:val="20"/>
        </w:rPr>
        <w:t>ование</w:t>
      </w:r>
      <w:r w:rsidRPr="00CD7EF0">
        <w:rPr>
          <w:rFonts w:ascii="Arial" w:hAnsi="Arial" w:cs="Arial"/>
          <w:b/>
          <w:bCs/>
          <w:sz w:val="20"/>
          <w:szCs w:val="20"/>
        </w:rPr>
        <w:t xml:space="preserve"> </w:t>
      </w:r>
      <w:r w:rsidR="001E3FEF" w:rsidRPr="00CD7EF0">
        <w:rPr>
          <w:rFonts w:ascii="Arial" w:hAnsi="Arial" w:cs="Arial"/>
          <w:b/>
          <w:bCs/>
          <w:sz w:val="20"/>
          <w:szCs w:val="20"/>
        </w:rPr>
        <w:t xml:space="preserve">(ферментация) </w:t>
      </w:r>
      <w:r w:rsidRPr="00CD7EF0">
        <w:rPr>
          <w:rFonts w:ascii="Arial" w:hAnsi="Arial" w:cs="Arial"/>
          <w:b/>
          <w:bCs/>
          <w:sz w:val="20"/>
          <w:szCs w:val="20"/>
        </w:rPr>
        <w:t>отход</w:t>
      </w:r>
      <w:r w:rsidR="00AF707D" w:rsidRPr="00CD7EF0">
        <w:rPr>
          <w:rFonts w:ascii="Arial" w:hAnsi="Arial" w:cs="Arial"/>
          <w:b/>
          <w:bCs/>
          <w:sz w:val="20"/>
          <w:szCs w:val="20"/>
        </w:rPr>
        <w:t>ов</w:t>
      </w:r>
      <w:r w:rsidRPr="00CD7EF0">
        <w:rPr>
          <w:rFonts w:ascii="Arial" w:hAnsi="Arial" w:cs="Arial"/>
          <w:b/>
          <w:bCs/>
          <w:sz w:val="20"/>
          <w:szCs w:val="20"/>
        </w:rPr>
        <w:t>:</w:t>
      </w:r>
      <w:r w:rsidRPr="00CD7EF0">
        <w:rPr>
          <w:rFonts w:ascii="Arial" w:hAnsi="Arial" w:cs="Arial"/>
          <w:sz w:val="20"/>
          <w:szCs w:val="20"/>
        </w:rPr>
        <w:t xml:space="preserve"> </w:t>
      </w:r>
      <w:r w:rsidR="002412C7" w:rsidRPr="00CD7EF0">
        <w:rPr>
          <w:rFonts w:ascii="Arial" w:hAnsi="Arial" w:cs="Arial"/>
          <w:bCs/>
          <w:sz w:val="20"/>
          <w:szCs w:val="20"/>
        </w:rPr>
        <w:t>Разложение отходов растительного происхождения</w:t>
      </w:r>
      <w:r w:rsidR="00672AA6" w:rsidRPr="00CD7EF0">
        <w:rPr>
          <w:rFonts w:ascii="Arial" w:hAnsi="Arial" w:cs="Arial"/>
          <w:bCs/>
          <w:sz w:val="20"/>
          <w:szCs w:val="20"/>
        </w:rPr>
        <w:t>, минеральной части коммунальных отходов</w:t>
      </w:r>
      <w:r w:rsidR="002412C7" w:rsidRPr="00CD7EF0">
        <w:rPr>
          <w:rFonts w:ascii="Arial" w:hAnsi="Arial" w:cs="Arial"/>
          <w:bCs/>
          <w:sz w:val="20"/>
          <w:szCs w:val="20"/>
        </w:rPr>
        <w:t xml:space="preserve"> при помощи микроорганизмов для получения органических удобрени</w:t>
      </w:r>
      <w:r w:rsidR="001F65B3" w:rsidRPr="00CD7EF0">
        <w:rPr>
          <w:rFonts w:ascii="Arial" w:hAnsi="Arial" w:cs="Arial"/>
          <w:bCs/>
          <w:sz w:val="20"/>
          <w:szCs w:val="20"/>
        </w:rPr>
        <w:t>й (компоста),</w:t>
      </w:r>
      <w:r w:rsidR="001F65B3" w:rsidRPr="00CD7EF0">
        <w:t xml:space="preserve"> </w:t>
      </w:r>
      <w:r w:rsidR="001F65B3" w:rsidRPr="00CD7EF0">
        <w:rPr>
          <w:rFonts w:ascii="Arial" w:hAnsi="Arial" w:cs="Arial"/>
          <w:bCs/>
          <w:sz w:val="20"/>
          <w:szCs w:val="20"/>
        </w:rPr>
        <w:t>материала для изоляции слоев твердых коммунальных отходов при захоронении, рекультивации и благоустройства территорий в соответствии с требованиями технических нормативных правовых актов.</w:t>
      </w:r>
    </w:p>
    <w:p w:rsidR="00AA4F35" w:rsidRPr="00CD7EF0" w:rsidRDefault="00FF1E50" w:rsidP="00B16173">
      <w:pPr>
        <w:spacing w:line="269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b/>
          <w:sz w:val="20"/>
          <w:szCs w:val="20"/>
        </w:rPr>
        <w:t>3.</w:t>
      </w:r>
      <w:r w:rsidR="00672AA6" w:rsidRPr="00CD7EF0">
        <w:rPr>
          <w:rFonts w:ascii="Arial" w:hAnsi="Arial" w:cs="Arial"/>
          <w:b/>
          <w:sz w:val="20"/>
          <w:szCs w:val="20"/>
        </w:rPr>
        <w:t>2</w:t>
      </w:r>
      <w:r w:rsidRPr="00CD7EF0">
        <w:rPr>
          <w:rFonts w:ascii="Arial" w:hAnsi="Arial" w:cs="Arial"/>
          <w:b/>
          <w:sz w:val="20"/>
          <w:szCs w:val="20"/>
        </w:rPr>
        <w:t xml:space="preserve"> </w:t>
      </w:r>
      <w:r w:rsidRPr="00CD7EF0">
        <w:rPr>
          <w:rFonts w:ascii="Arial" w:hAnsi="Arial" w:cs="Arial"/>
          <w:b/>
          <w:bCs/>
          <w:sz w:val="20"/>
          <w:szCs w:val="20"/>
        </w:rPr>
        <w:t>контейнерная площадка</w:t>
      </w:r>
      <w:r w:rsidRPr="00CD7EF0">
        <w:rPr>
          <w:rFonts w:ascii="Arial" w:hAnsi="Arial" w:cs="Arial"/>
          <w:b/>
          <w:sz w:val="20"/>
          <w:szCs w:val="20"/>
        </w:rPr>
        <w:t>:</w:t>
      </w:r>
      <w:r w:rsidRPr="00CD7EF0">
        <w:rPr>
          <w:rFonts w:ascii="Arial" w:hAnsi="Arial" w:cs="Arial"/>
          <w:sz w:val="20"/>
          <w:szCs w:val="20"/>
        </w:rPr>
        <w:t xml:space="preserve"> </w:t>
      </w:r>
      <w:r w:rsidR="00AA4F35" w:rsidRPr="00CD7EF0">
        <w:rPr>
          <w:rFonts w:ascii="Arial" w:hAnsi="Arial" w:cs="Arial"/>
          <w:bCs/>
          <w:sz w:val="20"/>
          <w:szCs w:val="20"/>
        </w:rPr>
        <w:t>Специально оборудованное место (площадка),</w:t>
      </w:r>
      <w:r w:rsidR="00554534" w:rsidRPr="00CD7EF0">
        <w:rPr>
          <w:rFonts w:ascii="Arial" w:hAnsi="Arial" w:cs="Arial"/>
          <w:bCs/>
          <w:sz w:val="20"/>
          <w:szCs w:val="20"/>
        </w:rPr>
        <w:t xml:space="preserve"> </w:t>
      </w:r>
      <w:r w:rsidR="00D03C8C" w:rsidRPr="00CD7EF0">
        <w:rPr>
          <w:rFonts w:ascii="Arial" w:hAnsi="Arial" w:cs="Arial"/>
          <w:bCs/>
          <w:sz w:val="20"/>
          <w:szCs w:val="20"/>
        </w:rPr>
        <w:t>с</w:t>
      </w:r>
      <w:r w:rsidR="00AA4F35" w:rsidRPr="00CD7EF0">
        <w:rPr>
          <w:rFonts w:ascii="Arial" w:hAnsi="Arial" w:cs="Arial"/>
          <w:bCs/>
          <w:sz w:val="20"/>
          <w:szCs w:val="20"/>
        </w:rPr>
        <w:t xml:space="preserve"> </w:t>
      </w:r>
      <w:r w:rsidR="00554534" w:rsidRPr="00CD7EF0">
        <w:rPr>
          <w:rFonts w:ascii="Arial" w:hAnsi="Arial" w:cs="Arial"/>
          <w:bCs/>
          <w:sz w:val="20"/>
          <w:szCs w:val="20"/>
        </w:rPr>
        <w:t>твердым</w:t>
      </w:r>
      <w:r w:rsidR="00554534" w:rsidRPr="00CD7EF0">
        <w:rPr>
          <w:rFonts w:ascii="Arial" w:hAnsi="Arial" w:cs="Arial"/>
          <w:sz w:val="20"/>
          <w:szCs w:val="20"/>
        </w:rPr>
        <w:t xml:space="preserve"> </w:t>
      </w:r>
      <w:r w:rsidR="00554534" w:rsidRPr="00CD7EF0">
        <w:rPr>
          <w:rFonts w:ascii="Arial" w:hAnsi="Arial" w:cs="Arial"/>
          <w:bCs/>
          <w:sz w:val="20"/>
          <w:szCs w:val="20"/>
        </w:rPr>
        <w:t>основанием и ограждением</w:t>
      </w:r>
      <w:r w:rsidR="00DA3CDC" w:rsidRPr="00CD7EF0">
        <w:rPr>
          <w:rFonts w:ascii="Arial" w:hAnsi="Arial" w:cs="Arial"/>
          <w:bCs/>
          <w:sz w:val="20"/>
          <w:szCs w:val="20"/>
        </w:rPr>
        <w:t>,</w:t>
      </w:r>
      <w:r w:rsidR="00554534" w:rsidRPr="00CD7EF0">
        <w:rPr>
          <w:rFonts w:ascii="Arial" w:hAnsi="Arial" w:cs="Arial"/>
          <w:bCs/>
          <w:sz w:val="20"/>
          <w:szCs w:val="20"/>
        </w:rPr>
        <w:t xml:space="preserve"> </w:t>
      </w:r>
      <w:r w:rsidR="00AA4F35" w:rsidRPr="00CD7EF0">
        <w:rPr>
          <w:rFonts w:ascii="Arial" w:hAnsi="Arial" w:cs="Arial"/>
          <w:bCs/>
          <w:sz w:val="20"/>
          <w:szCs w:val="20"/>
        </w:rPr>
        <w:t xml:space="preserve">предназначенное для временного хранения отходов </w:t>
      </w:r>
      <w:r w:rsidR="00930189" w:rsidRPr="00CD7EF0">
        <w:rPr>
          <w:rFonts w:ascii="Arial" w:hAnsi="Arial" w:cs="Arial"/>
          <w:bCs/>
          <w:sz w:val="20"/>
          <w:szCs w:val="20"/>
        </w:rPr>
        <w:t xml:space="preserve">в установленных на ней </w:t>
      </w:r>
      <w:r w:rsidR="00AA4F35" w:rsidRPr="00CD7EF0">
        <w:rPr>
          <w:rFonts w:ascii="Arial" w:hAnsi="Arial" w:cs="Arial"/>
          <w:bCs/>
          <w:sz w:val="20"/>
          <w:szCs w:val="20"/>
        </w:rPr>
        <w:t>контейнер</w:t>
      </w:r>
      <w:r w:rsidR="00930189" w:rsidRPr="00CD7EF0">
        <w:rPr>
          <w:rFonts w:ascii="Arial" w:hAnsi="Arial" w:cs="Arial"/>
          <w:bCs/>
          <w:sz w:val="20"/>
          <w:szCs w:val="20"/>
        </w:rPr>
        <w:t>ах</w:t>
      </w:r>
      <w:r w:rsidR="00AA4F35" w:rsidRPr="00CD7EF0">
        <w:rPr>
          <w:rFonts w:ascii="Arial" w:hAnsi="Arial" w:cs="Arial"/>
          <w:bCs/>
          <w:sz w:val="20"/>
          <w:szCs w:val="20"/>
        </w:rPr>
        <w:t>.</w:t>
      </w:r>
    </w:p>
    <w:p w:rsidR="00037D47" w:rsidRPr="00CD7EF0" w:rsidRDefault="00F21018" w:rsidP="00B16173">
      <w:pPr>
        <w:spacing w:line="269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b/>
          <w:sz w:val="20"/>
          <w:szCs w:val="20"/>
        </w:rPr>
        <w:t>3.</w:t>
      </w:r>
      <w:r w:rsidR="00672AA6" w:rsidRPr="00CD7EF0">
        <w:rPr>
          <w:rFonts w:ascii="Arial" w:hAnsi="Arial" w:cs="Arial"/>
          <w:b/>
          <w:sz w:val="20"/>
          <w:szCs w:val="20"/>
        </w:rPr>
        <w:t>3</w:t>
      </w:r>
      <w:r w:rsidR="00FF1E50" w:rsidRPr="00CD7EF0">
        <w:rPr>
          <w:rFonts w:ascii="Arial" w:hAnsi="Arial" w:cs="Arial"/>
          <w:b/>
          <w:sz w:val="20"/>
          <w:szCs w:val="20"/>
        </w:rPr>
        <w:t xml:space="preserve"> </w:t>
      </w:r>
      <w:r w:rsidR="00FF1E50" w:rsidRPr="00CD7EF0">
        <w:rPr>
          <w:rFonts w:ascii="Arial" w:hAnsi="Arial" w:cs="Arial"/>
          <w:b/>
          <w:bCs/>
          <w:sz w:val="20"/>
          <w:szCs w:val="20"/>
        </w:rPr>
        <w:t>крупногабаритные отходы</w:t>
      </w:r>
      <w:r w:rsidR="00FF1E50" w:rsidRPr="00CD7EF0">
        <w:rPr>
          <w:rFonts w:ascii="Arial" w:hAnsi="Arial" w:cs="Arial"/>
          <w:b/>
          <w:sz w:val="20"/>
          <w:szCs w:val="20"/>
        </w:rPr>
        <w:t>:</w:t>
      </w:r>
      <w:r w:rsidR="00FF1E50" w:rsidRPr="00CD7EF0">
        <w:rPr>
          <w:rFonts w:ascii="Arial" w:hAnsi="Arial" w:cs="Arial"/>
          <w:sz w:val="20"/>
          <w:szCs w:val="20"/>
        </w:rPr>
        <w:t xml:space="preserve"> </w:t>
      </w:r>
      <w:r w:rsidR="00D5787D" w:rsidRPr="00CD7EF0">
        <w:rPr>
          <w:rFonts w:ascii="Arial" w:hAnsi="Arial" w:cs="Arial"/>
          <w:bCs/>
          <w:sz w:val="20"/>
          <w:szCs w:val="20"/>
        </w:rPr>
        <w:t>Отходы, размер, вес и вид которых не позволяют осуществить их складирование в контейнеры для сбора отходов</w:t>
      </w:r>
      <w:r w:rsidR="004F01F1" w:rsidRPr="00CD7EF0">
        <w:rPr>
          <w:rFonts w:ascii="Arial" w:hAnsi="Arial" w:cs="Arial"/>
          <w:sz w:val="20"/>
          <w:szCs w:val="20"/>
        </w:rPr>
        <w:t xml:space="preserve"> и</w:t>
      </w:r>
      <w:r w:rsidR="004F01F1" w:rsidRPr="00CD7EF0">
        <w:t xml:space="preserve"> </w:t>
      </w:r>
      <w:r w:rsidR="004F01F1" w:rsidRPr="00CD7EF0">
        <w:rPr>
          <w:rFonts w:ascii="Arial" w:hAnsi="Arial" w:cs="Arial"/>
          <w:sz w:val="20"/>
          <w:szCs w:val="20"/>
        </w:rPr>
        <w:t>габариты которых превышают 0,5 м в любом измерении.</w:t>
      </w:r>
    </w:p>
    <w:p w:rsidR="00037D47" w:rsidRPr="00CD7EF0" w:rsidRDefault="00FF1E50" w:rsidP="00B1617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b/>
          <w:sz w:val="20"/>
          <w:szCs w:val="20"/>
        </w:rPr>
        <w:t>3.</w:t>
      </w:r>
      <w:r w:rsidR="00672AA6" w:rsidRPr="00CD7EF0">
        <w:rPr>
          <w:rFonts w:ascii="Arial" w:hAnsi="Arial" w:cs="Arial"/>
          <w:b/>
          <w:sz w:val="20"/>
          <w:szCs w:val="20"/>
        </w:rPr>
        <w:t>4</w:t>
      </w:r>
      <w:r w:rsidRPr="00CD7EF0">
        <w:rPr>
          <w:rFonts w:ascii="Arial" w:hAnsi="Arial" w:cs="Arial"/>
          <w:b/>
          <w:sz w:val="20"/>
          <w:szCs w:val="20"/>
        </w:rPr>
        <w:t xml:space="preserve"> </w:t>
      </w:r>
      <w:r w:rsidRPr="00CD7EF0">
        <w:rPr>
          <w:rFonts w:ascii="Arial" w:hAnsi="Arial" w:cs="Arial"/>
          <w:b/>
          <w:bCs/>
          <w:sz w:val="20"/>
          <w:szCs w:val="20"/>
        </w:rPr>
        <w:t>морфологический состав отходов</w:t>
      </w:r>
      <w:r w:rsidRPr="00CD7EF0">
        <w:rPr>
          <w:rFonts w:ascii="Arial" w:hAnsi="Arial" w:cs="Arial"/>
          <w:b/>
          <w:sz w:val="20"/>
          <w:szCs w:val="20"/>
        </w:rPr>
        <w:t>:</w:t>
      </w:r>
      <w:r w:rsidRPr="00CD7EF0">
        <w:rPr>
          <w:rFonts w:ascii="Arial" w:hAnsi="Arial" w:cs="Arial"/>
          <w:sz w:val="20"/>
          <w:szCs w:val="20"/>
        </w:rPr>
        <w:t xml:space="preserve"> </w:t>
      </w:r>
      <w:r w:rsidR="00564589" w:rsidRPr="00CD7EF0">
        <w:rPr>
          <w:rFonts w:ascii="Arial" w:hAnsi="Arial" w:cs="Arial"/>
          <w:bCs/>
          <w:sz w:val="20"/>
          <w:szCs w:val="20"/>
        </w:rPr>
        <w:t>Соотношение отдельных компонентов (фракций) отходов, имеющих определенные общие признаки и (или) свойства, выраженное в процентах к общей массе отходов.</w:t>
      </w:r>
    </w:p>
    <w:p w:rsidR="00B85A7C" w:rsidRPr="00CD7EF0" w:rsidRDefault="00B85A7C" w:rsidP="00B16173">
      <w:pPr>
        <w:spacing w:line="269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b/>
          <w:bCs/>
          <w:sz w:val="20"/>
          <w:szCs w:val="20"/>
        </w:rPr>
        <w:t>3.</w:t>
      </w:r>
      <w:r w:rsidR="00672AA6" w:rsidRPr="00CD7EF0">
        <w:rPr>
          <w:rFonts w:ascii="Arial" w:hAnsi="Arial" w:cs="Arial"/>
          <w:b/>
          <w:bCs/>
          <w:sz w:val="20"/>
          <w:szCs w:val="20"/>
        </w:rPr>
        <w:t>5</w:t>
      </w:r>
      <w:r w:rsidR="00592970" w:rsidRPr="00CD7EF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7EF0">
        <w:rPr>
          <w:rFonts w:ascii="Arial" w:hAnsi="Arial" w:cs="Arial"/>
          <w:b/>
          <w:bCs/>
          <w:sz w:val="20"/>
          <w:szCs w:val="20"/>
        </w:rPr>
        <w:t>населенное место:</w:t>
      </w:r>
      <w:r w:rsidRPr="00CD7EF0">
        <w:rPr>
          <w:rFonts w:ascii="Arial" w:hAnsi="Arial" w:cs="Arial"/>
          <w:bCs/>
          <w:sz w:val="20"/>
          <w:szCs w:val="20"/>
        </w:rPr>
        <w:t xml:space="preserve"> Компактно заселенная часть территории Республики Беларусь, место постоянного или временного жительства физических лиц с установленными в соответствующем порядке </w:t>
      </w:r>
      <w:r w:rsidR="001C1C3B" w:rsidRPr="00CD7EF0">
        <w:rPr>
          <w:rFonts w:ascii="Arial" w:hAnsi="Arial" w:cs="Arial"/>
          <w:bCs/>
          <w:sz w:val="20"/>
          <w:szCs w:val="20"/>
        </w:rPr>
        <w:t>административно-</w:t>
      </w:r>
      <w:r w:rsidRPr="00CD7EF0">
        <w:rPr>
          <w:rFonts w:ascii="Arial" w:hAnsi="Arial" w:cs="Arial"/>
          <w:bCs/>
          <w:sz w:val="20"/>
          <w:szCs w:val="20"/>
        </w:rPr>
        <w:t>территориальными пределами, имеющие необходимые для обеспечения жизнедеятельности физических лиц жилые и иные здания и сооружения.</w:t>
      </w:r>
    </w:p>
    <w:p w:rsidR="00037D47" w:rsidRPr="00CD7EF0" w:rsidRDefault="00FF1E50" w:rsidP="00B1617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b/>
          <w:sz w:val="20"/>
          <w:szCs w:val="20"/>
        </w:rPr>
        <w:t>3.</w:t>
      </w:r>
      <w:r w:rsidR="00672AA6" w:rsidRPr="00CD7EF0">
        <w:rPr>
          <w:rFonts w:ascii="Arial" w:hAnsi="Arial" w:cs="Arial"/>
          <w:b/>
          <w:sz w:val="20"/>
          <w:szCs w:val="20"/>
        </w:rPr>
        <w:t>6</w:t>
      </w:r>
      <w:r w:rsidR="00592970" w:rsidRPr="00CD7EF0">
        <w:rPr>
          <w:rFonts w:ascii="Arial" w:hAnsi="Arial" w:cs="Arial"/>
          <w:b/>
          <w:sz w:val="20"/>
          <w:szCs w:val="20"/>
        </w:rPr>
        <w:t xml:space="preserve"> </w:t>
      </w:r>
      <w:r w:rsidRPr="00CD7EF0">
        <w:rPr>
          <w:rFonts w:ascii="Arial" w:hAnsi="Arial" w:cs="Arial"/>
          <w:b/>
          <w:bCs/>
          <w:sz w:val="20"/>
          <w:szCs w:val="20"/>
        </w:rPr>
        <w:t>норматив образ</w:t>
      </w:r>
      <w:r w:rsidR="00431EAD" w:rsidRPr="00CD7EF0">
        <w:rPr>
          <w:rFonts w:ascii="Arial" w:hAnsi="Arial" w:cs="Arial"/>
          <w:b/>
          <w:bCs/>
          <w:sz w:val="20"/>
          <w:szCs w:val="20"/>
        </w:rPr>
        <w:t>ования коммунальных отходов</w:t>
      </w:r>
      <w:r w:rsidRPr="00CD7EF0">
        <w:rPr>
          <w:rFonts w:ascii="Arial" w:hAnsi="Arial" w:cs="Arial"/>
          <w:b/>
          <w:sz w:val="20"/>
          <w:szCs w:val="20"/>
        </w:rPr>
        <w:t>:</w:t>
      </w:r>
      <w:r w:rsidR="00431EAD" w:rsidRPr="00CD7EF0">
        <w:rPr>
          <w:rFonts w:ascii="Arial" w:hAnsi="Arial" w:cs="Arial"/>
          <w:sz w:val="20"/>
          <w:szCs w:val="20"/>
        </w:rPr>
        <w:t xml:space="preserve"> </w:t>
      </w:r>
      <w:r w:rsidR="00F53CEC" w:rsidRPr="00CD7EF0">
        <w:rPr>
          <w:rFonts w:ascii="Arial" w:hAnsi="Arial" w:cs="Arial"/>
          <w:bCs/>
          <w:sz w:val="20"/>
          <w:szCs w:val="20"/>
        </w:rPr>
        <w:t xml:space="preserve">Установленное </w:t>
      </w:r>
      <w:r w:rsidR="00F75DAD" w:rsidRPr="00CD7EF0">
        <w:rPr>
          <w:rFonts w:ascii="Arial" w:hAnsi="Arial" w:cs="Arial"/>
          <w:bCs/>
          <w:sz w:val="20"/>
          <w:szCs w:val="20"/>
        </w:rPr>
        <w:t>средне</w:t>
      </w:r>
      <w:r w:rsidRPr="00CD7EF0">
        <w:rPr>
          <w:rFonts w:ascii="Arial" w:hAnsi="Arial" w:cs="Arial"/>
          <w:bCs/>
          <w:sz w:val="20"/>
          <w:szCs w:val="20"/>
        </w:rPr>
        <w:t xml:space="preserve">годовое </w:t>
      </w:r>
      <w:r w:rsidR="000603A1" w:rsidRPr="00CD7EF0">
        <w:rPr>
          <w:rFonts w:ascii="Arial" w:hAnsi="Arial" w:cs="Arial"/>
          <w:bCs/>
          <w:sz w:val="20"/>
          <w:szCs w:val="20"/>
        </w:rPr>
        <w:t xml:space="preserve"> количество коммунальных отходов</w:t>
      </w:r>
      <w:del w:id="10" w:author="Пользователь Windows" w:date="2020-06-23T09:34:00Z">
        <w:r w:rsidR="000603A1" w:rsidRPr="00CD7EF0" w:rsidDel="002E1072">
          <w:rPr>
            <w:rFonts w:ascii="Arial" w:hAnsi="Arial" w:cs="Arial"/>
            <w:bCs/>
            <w:sz w:val="20"/>
            <w:szCs w:val="20"/>
          </w:rPr>
          <w:delText>,</w:delText>
        </w:r>
      </w:del>
      <w:r w:rsidR="000603A1" w:rsidRPr="00CD7EF0">
        <w:rPr>
          <w:rFonts w:ascii="Arial" w:hAnsi="Arial" w:cs="Arial"/>
          <w:bCs/>
          <w:sz w:val="20"/>
          <w:szCs w:val="20"/>
        </w:rPr>
        <w:t xml:space="preserve"> на расчетную единицу</w:t>
      </w:r>
      <w:r w:rsidRPr="00CD7EF0">
        <w:rPr>
          <w:rFonts w:ascii="Arial" w:hAnsi="Arial" w:cs="Arial"/>
          <w:sz w:val="20"/>
          <w:szCs w:val="20"/>
        </w:rPr>
        <w:t>.</w:t>
      </w:r>
    </w:p>
    <w:p w:rsidR="001C75E9" w:rsidRPr="00CD7EF0" w:rsidRDefault="00672AA6" w:rsidP="00B16173">
      <w:pPr>
        <w:spacing w:line="269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b/>
          <w:bCs/>
          <w:sz w:val="20"/>
          <w:szCs w:val="20"/>
        </w:rPr>
        <w:t>3.7</w:t>
      </w:r>
      <w:r w:rsidR="001C75E9" w:rsidRPr="00CD7EF0">
        <w:rPr>
          <w:rFonts w:ascii="Arial" w:hAnsi="Arial" w:cs="Arial"/>
          <w:b/>
          <w:bCs/>
          <w:sz w:val="20"/>
          <w:szCs w:val="20"/>
        </w:rPr>
        <w:t xml:space="preserve"> объекты сортировки коммунальных отходов:</w:t>
      </w:r>
      <w:r w:rsidR="001C75E9" w:rsidRPr="00CD7EF0">
        <w:rPr>
          <w:rFonts w:ascii="Arial" w:hAnsi="Arial" w:cs="Arial"/>
          <w:bCs/>
          <w:sz w:val="20"/>
          <w:szCs w:val="20"/>
        </w:rPr>
        <w:t xml:space="preserve"> Сооружения (комплекс сооружений), площадка и (или) оборудование (установка), предназначенные для сортировки (досортировки) коммунальных отходов с целью сбора (извлечения) из их состава вторичных материальных ресурсов</w:t>
      </w:r>
    </w:p>
    <w:p w:rsidR="00701CC9" w:rsidRPr="00CD7EF0" w:rsidRDefault="00701CC9" w:rsidP="00B1617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b/>
          <w:sz w:val="20"/>
          <w:szCs w:val="20"/>
        </w:rPr>
        <w:lastRenderedPageBreak/>
        <w:t>3.</w:t>
      </w:r>
      <w:r w:rsidR="00672AA6" w:rsidRPr="00CD7EF0">
        <w:rPr>
          <w:rFonts w:ascii="Arial" w:hAnsi="Arial" w:cs="Arial"/>
          <w:b/>
          <w:sz w:val="20"/>
          <w:szCs w:val="20"/>
        </w:rPr>
        <w:t>8</w:t>
      </w:r>
      <w:r w:rsidR="00BA04FB" w:rsidRPr="00CD7EF0">
        <w:rPr>
          <w:rFonts w:ascii="Arial" w:hAnsi="Arial" w:cs="Arial"/>
          <w:b/>
          <w:sz w:val="20"/>
          <w:szCs w:val="20"/>
        </w:rPr>
        <w:t xml:space="preserve"> </w:t>
      </w:r>
      <w:r w:rsidRPr="00CD7EF0">
        <w:rPr>
          <w:rFonts w:ascii="Arial" w:hAnsi="Arial" w:cs="Arial"/>
          <w:b/>
          <w:bCs/>
          <w:sz w:val="20"/>
          <w:szCs w:val="20"/>
        </w:rPr>
        <w:t>отходы древесины:</w:t>
      </w:r>
      <w:r w:rsidRPr="00CD7EF0">
        <w:rPr>
          <w:rFonts w:ascii="Arial" w:hAnsi="Arial" w:cs="Arial"/>
          <w:sz w:val="20"/>
          <w:szCs w:val="20"/>
        </w:rPr>
        <w:t xml:space="preserve"> </w:t>
      </w:r>
      <w:r w:rsidRPr="00CD7EF0">
        <w:rPr>
          <w:rFonts w:ascii="Arial" w:hAnsi="Arial" w:cs="Arial"/>
          <w:bCs/>
          <w:sz w:val="20"/>
          <w:szCs w:val="20"/>
        </w:rPr>
        <w:t>Отходы пиломатериалов</w:t>
      </w:r>
      <w:r w:rsidRPr="00CD7EF0">
        <w:rPr>
          <w:rFonts w:ascii="Arial" w:hAnsi="Arial" w:cs="Arial"/>
          <w:sz w:val="20"/>
          <w:szCs w:val="20"/>
        </w:rPr>
        <w:t xml:space="preserve">, </w:t>
      </w:r>
      <w:r w:rsidRPr="00CD7EF0">
        <w:rPr>
          <w:rFonts w:ascii="Arial" w:hAnsi="Arial" w:cs="Arial"/>
          <w:bCs/>
          <w:sz w:val="20"/>
          <w:szCs w:val="20"/>
        </w:rPr>
        <w:t>отходы</w:t>
      </w:r>
      <w:r w:rsidRPr="00CD7EF0">
        <w:rPr>
          <w:rFonts w:ascii="Arial" w:hAnsi="Arial" w:cs="Arial"/>
          <w:sz w:val="20"/>
          <w:szCs w:val="20"/>
        </w:rPr>
        <w:t xml:space="preserve">, </w:t>
      </w:r>
      <w:r w:rsidRPr="00CD7EF0">
        <w:rPr>
          <w:rFonts w:ascii="Arial" w:hAnsi="Arial" w:cs="Arial"/>
          <w:bCs/>
          <w:sz w:val="20"/>
          <w:szCs w:val="20"/>
        </w:rPr>
        <w:t xml:space="preserve">представленные конструктивными элементами жилых домов (зданий), изготовленные из древесины </w:t>
      </w:r>
      <w:r w:rsidRPr="00CD7EF0">
        <w:rPr>
          <w:rFonts w:ascii="Arial" w:hAnsi="Arial" w:cs="Arial"/>
          <w:sz w:val="20"/>
          <w:szCs w:val="20"/>
        </w:rPr>
        <w:t>(</w:t>
      </w:r>
      <w:r w:rsidR="006E7117" w:rsidRPr="00CD7EF0">
        <w:rPr>
          <w:rFonts w:ascii="Arial" w:hAnsi="Arial" w:cs="Arial"/>
          <w:bCs/>
          <w:sz w:val="20"/>
          <w:szCs w:val="20"/>
        </w:rPr>
        <w:t>оконные рамы</w:t>
      </w:r>
      <w:r w:rsidRPr="00CD7EF0">
        <w:rPr>
          <w:rFonts w:ascii="Arial" w:hAnsi="Arial" w:cs="Arial"/>
          <w:sz w:val="20"/>
          <w:szCs w:val="20"/>
        </w:rPr>
        <w:t>,</w:t>
      </w:r>
      <w:r w:rsidRPr="00CD7EF0">
        <w:rPr>
          <w:rFonts w:ascii="Arial" w:hAnsi="Arial" w:cs="Arial"/>
          <w:bCs/>
          <w:sz w:val="20"/>
          <w:szCs w:val="20"/>
        </w:rPr>
        <w:t xml:space="preserve"> двери</w:t>
      </w:r>
      <w:r w:rsidRPr="00CD7EF0">
        <w:rPr>
          <w:rFonts w:ascii="Arial" w:hAnsi="Arial" w:cs="Arial"/>
          <w:sz w:val="20"/>
          <w:szCs w:val="20"/>
        </w:rPr>
        <w:t>,</w:t>
      </w:r>
      <w:r w:rsidRPr="00CD7EF0">
        <w:rPr>
          <w:rFonts w:ascii="Arial" w:hAnsi="Arial" w:cs="Arial"/>
          <w:bCs/>
          <w:sz w:val="20"/>
          <w:szCs w:val="20"/>
        </w:rPr>
        <w:t xml:space="preserve"> полы и т</w:t>
      </w:r>
      <w:r w:rsidRPr="00CD7EF0">
        <w:rPr>
          <w:rFonts w:ascii="Arial" w:hAnsi="Arial" w:cs="Arial"/>
          <w:sz w:val="20"/>
          <w:szCs w:val="20"/>
        </w:rPr>
        <w:t>.</w:t>
      </w:r>
      <w:r w:rsidRPr="00CD7EF0">
        <w:rPr>
          <w:rFonts w:ascii="Arial" w:hAnsi="Arial" w:cs="Arial"/>
          <w:bCs/>
          <w:sz w:val="20"/>
          <w:szCs w:val="20"/>
        </w:rPr>
        <w:t>п</w:t>
      </w:r>
      <w:r w:rsidRPr="00CD7EF0">
        <w:rPr>
          <w:rFonts w:ascii="Arial" w:hAnsi="Arial" w:cs="Arial"/>
          <w:sz w:val="20"/>
          <w:szCs w:val="20"/>
        </w:rPr>
        <w:t>.),</w:t>
      </w:r>
      <w:r w:rsidRPr="00CD7EF0">
        <w:rPr>
          <w:rFonts w:ascii="Arial" w:hAnsi="Arial" w:cs="Arial"/>
          <w:bCs/>
          <w:sz w:val="20"/>
          <w:szCs w:val="20"/>
        </w:rPr>
        <w:t xml:space="preserve"> мебел</w:t>
      </w:r>
      <w:r w:rsidR="006E7117" w:rsidRPr="00CD7EF0">
        <w:rPr>
          <w:rFonts w:ascii="Arial" w:hAnsi="Arial" w:cs="Arial"/>
          <w:bCs/>
          <w:sz w:val="20"/>
          <w:szCs w:val="20"/>
        </w:rPr>
        <w:t>ь</w:t>
      </w:r>
      <w:r w:rsidRPr="00CD7EF0">
        <w:rPr>
          <w:rFonts w:ascii="Arial" w:hAnsi="Arial" w:cs="Arial"/>
          <w:bCs/>
          <w:sz w:val="20"/>
          <w:szCs w:val="20"/>
        </w:rPr>
        <w:t xml:space="preserve"> </w:t>
      </w:r>
      <w:r w:rsidR="006E7117" w:rsidRPr="00CD7EF0">
        <w:rPr>
          <w:rFonts w:ascii="Arial" w:hAnsi="Arial" w:cs="Arial"/>
          <w:bCs/>
          <w:sz w:val="20"/>
          <w:szCs w:val="20"/>
        </w:rPr>
        <w:t xml:space="preserve">и ее части </w:t>
      </w:r>
      <w:r w:rsidRPr="00CD7EF0">
        <w:rPr>
          <w:rFonts w:ascii="Arial" w:hAnsi="Arial" w:cs="Arial"/>
          <w:bCs/>
          <w:sz w:val="20"/>
          <w:szCs w:val="20"/>
        </w:rPr>
        <w:t>из древесины и древесностружечных плит на основе древесины</w:t>
      </w:r>
      <w:r w:rsidR="0031729F" w:rsidRPr="00CD7EF0">
        <w:rPr>
          <w:rFonts w:ascii="Arial" w:hAnsi="Arial" w:cs="Arial"/>
          <w:bCs/>
          <w:sz w:val="20"/>
          <w:szCs w:val="20"/>
        </w:rPr>
        <w:t>, фанеры</w:t>
      </w:r>
      <w:r w:rsidR="006E7117" w:rsidRPr="00CD7EF0">
        <w:rPr>
          <w:rFonts w:ascii="Arial" w:hAnsi="Arial" w:cs="Arial"/>
          <w:bCs/>
          <w:sz w:val="20"/>
          <w:szCs w:val="20"/>
        </w:rPr>
        <w:t>, которые утратили свои потребительские свойства</w:t>
      </w:r>
      <w:r w:rsidRPr="00CD7EF0">
        <w:rPr>
          <w:rFonts w:ascii="Arial" w:hAnsi="Arial" w:cs="Arial"/>
          <w:sz w:val="20"/>
          <w:szCs w:val="20"/>
        </w:rPr>
        <w:t>,</w:t>
      </w:r>
      <w:r w:rsidRPr="00CD7EF0">
        <w:rPr>
          <w:rFonts w:ascii="Arial" w:hAnsi="Arial" w:cs="Arial"/>
          <w:bCs/>
          <w:sz w:val="20"/>
          <w:szCs w:val="20"/>
        </w:rPr>
        <w:t xml:space="preserve"> а также части стволов удаленных деревьев</w:t>
      </w:r>
      <w:r w:rsidRPr="00CD7EF0">
        <w:rPr>
          <w:rFonts w:ascii="Arial" w:hAnsi="Arial" w:cs="Arial"/>
          <w:sz w:val="20"/>
          <w:szCs w:val="20"/>
        </w:rPr>
        <w:t>.</w:t>
      </w:r>
    </w:p>
    <w:p w:rsidR="00037D47" w:rsidRPr="00CD7EF0" w:rsidRDefault="00672AA6" w:rsidP="00B16173">
      <w:pPr>
        <w:spacing w:line="269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b/>
          <w:sz w:val="20"/>
          <w:szCs w:val="20"/>
        </w:rPr>
        <w:t>3.9</w:t>
      </w:r>
      <w:r w:rsidR="00FF1E50" w:rsidRPr="00CD7EF0">
        <w:rPr>
          <w:rFonts w:ascii="Arial" w:hAnsi="Arial" w:cs="Arial"/>
          <w:b/>
          <w:sz w:val="20"/>
          <w:szCs w:val="20"/>
        </w:rPr>
        <w:t xml:space="preserve"> </w:t>
      </w:r>
      <w:r w:rsidR="007E6D04" w:rsidRPr="00CD7EF0">
        <w:rPr>
          <w:rFonts w:ascii="Arial" w:hAnsi="Arial" w:cs="Arial"/>
          <w:b/>
          <w:bCs/>
          <w:sz w:val="20"/>
          <w:szCs w:val="20"/>
        </w:rPr>
        <w:t>отходы электрического и электронного оборудования</w:t>
      </w:r>
      <w:r w:rsidR="00FF1E50" w:rsidRPr="00CD7EF0">
        <w:rPr>
          <w:rFonts w:ascii="Arial" w:hAnsi="Arial" w:cs="Arial"/>
          <w:b/>
          <w:bCs/>
          <w:sz w:val="20"/>
          <w:szCs w:val="20"/>
        </w:rPr>
        <w:t>:</w:t>
      </w:r>
      <w:r w:rsidR="00FF1E50" w:rsidRPr="00CD7EF0">
        <w:rPr>
          <w:rFonts w:ascii="Arial" w:hAnsi="Arial" w:cs="Arial"/>
          <w:sz w:val="20"/>
          <w:szCs w:val="20"/>
        </w:rPr>
        <w:t xml:space="preserve"> </w:t>
      </w:r>
      <w:r w:rsidR="007E6D04" w:rsidRPr="00CD7EF0">
        <w:rPr>
          <w:rFonts w:ascii="Arial" w:hAnsi="Arial" w:cs="Arial"/>
          <w:bCs/>
          <w:sz w:val="20"/>
          <w:szCs w:val="20"/>
        </w:rPr>
        <w:t xml:space="preserve">Крупногабаритное электрическое и электронное оборудование, среднегабаритное электрическое и электронное оборудование, мелкогабаритное электрическое и электронное оборудование, </w:t>
      </w:r>
      <w:r w:rsidR="00FB0D26" w:rsidRPr="00CD7EF0">
        <w:rPr>
          <w:rFonts w:ascii="Arial" w:hAnsi="Arial" w:cs="Arial"/>
          <w:bCs/>
          <w:sz w:val="20"/>
          <w:szCs w:val="20"/>
        </w:rPr>
        <w:t>которое утратило свои потребительские свойства, включая компоненты, узлы, которые являются частью оборудования на момент снятия его с эксплуатации</w:t>
      </w:r>
      <w:r w:rsidR="008F7876" w:rsidRPr="00CD7EF0">
        <w:rPr>
          <w:rFonts w:ascii="Arial" w:hAnsi="Arial" w:cs="Arial"/>
          <w:bCs/>
          <w:sz w:val="20"/>
          <w:szCs w:val="20"/>
        </w:rPr>
        <w:t>.</w:t>
      </w:r>
    </w:p>
    <w:p w:rsidR="00037D47" w:rsidRPr="00CD7EF0" w:rsidRDefault="00F46A77" w:rsidP="00B1617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b/>
          <w:sz w:val="20"/>
          <w:szCs w:val="20"/>
        </w:rPr>
        <w:t>3.1</w:t>
      </w:r>
      <w:r w:rsidR="00672AA6" w:rsidRPr="00CD7EF0">
        <w:rPr>
          <w:rFonts w:ascii="Arial" w:hAnsi="Arial" w:cs="Arial"/>
          <w:b/>
          <w:sz w:val="20"/>
          <w:szCs w:val="20"/>
        </w:rPr>
        <w:t>0</w:t>
      </w:r>
      <w:r w:rsidR="00FF1E50" w:rsidRPr="00CD7EF0">
        <w:rPr>
          <w:rFonts w:ascii="Arial" w:hAnsi="Arial" w:cs="Arial"/>
          <w:b/>
          <w:sz w:val="20"/>
          <w:szCs w:val="20"/>
        </w:rPr>
        <w:t xml:space="preserve"> </w:t>
      </w:r>
      <w:r w:rsidR="00AE7B12" w:rsidRPr="00CD7EF0">
        <w:rPr>
          <w:rFonts w:ascii="Arial" w:hAnsi="Arial" w:cs="Arial"/>
          <w:b/>
          <w:bCs/>
          <w:sz w:val="20"/>
          <w:szCs w:val="20"/>
        </w:rPr>
        <w:t>отходы крупногабаритного</w:t>
      </w:r>
      <w:r w:rsidR="00FF1E50" w:rsidRPr="00CD7EF0">
        <w:rPr>
          <w:rFonts w:ascii="Arial" w:hAnsi="Arial" w:cs="Arial"/>
          <w:b/>
          <w:bCs/>
          <w:sz w:val="20"/>
          <w:szCs w:val="20"/>
        </w:rPr>
        <w:t xml:space="preserve"> </w:t>
      </w:r>
      <w:r w:rsidR="00C61E28" w:rsidRPr="00CD7EF0">
        <w:rPr>
          <w:rFonts w:ascii="Arial" w:hAnsi="Arial" w:cs="Arial"/>
          <w:b/>
          <w:bCs/>
          <w:sz w:val="20"/>
          <w:szCs w:val="20"/>
        </w:rPr>
        <w:t>электрического и электронного оборудования:</w:t>
      </w:r>
      <w:r w:rsidR="00C61E28" w:rsidRPr="00CD7EF0">
        <w:rPr>
          <w:rFonts w:ascii="Arial" w:hAnsi="Arial" w:cs="Arial"/>
          <w:sz w:val="20"/>
          <w:szCs w:val="20"/>
        </w:rPr>
        <w:t xml:space="preserve"> </w:t>
      </w:r>
      <w:r w:rsidR="00FF1E50" w:rsidRPr="00CD7EF0">
        <w:rPr>
          <w:rFonts w:ascii="Arial" w:hAnsi="Arial" w:cs="Arial"/>
          <w:bCs/>
          <w:sz w:val="20"/>
          <w:szCs w:val="20"/>
        </w:rPr>
        <w:t>Отходы</w:t>
      </w:r>
      <w:r w:rsidR="00FF1E50" w:rsidRPr="00CD7EF0">
        <w:rPr>
          <w:rFonts w:ascii="Arial" w:hAnsi="Arial" w:cs="Arial"/>
          <w:sz w:val="20"/>
          <w:szCs w:val="20"/>
        </w:rPr>
        <w:t xml:space="preserve">, </w:t>
      </w:r>
      <w:r w:rsidR="00FF1E50" w:rsidRPr="00CD7EF0">
        <w:rPr>
          <w:rFonts w:ascii="Arial" w:hAnsi="Arial" w:cs="Arial"/>
          <w:bCs/>
          <w:sz w:val="20"/>
          <w:szCs w:val="20"/>
        </w:rPr>
        <w:t>представленные</w:t>
      </w:r>
      <w:r w:rsidR="00FF1E50" w:rsidRPr="00CD7EF0">
        <w:rPr>
          <w:rFonts w:ascii="Arial" w:hAnsi="Arial" w:cs="Arial"/>
          <w:sz w:val="20"/>
          <w:szCs w:val="20"/>
        </w:rPr>
        <w:t xml:space="preserve"> </w:t>
      </w:r>
      <w:r w:rsidR="00FB0D26" w:rsidRPr="00CD7EF0">
        <w:rPr>
          <w:rFonts w:ascii="Arial" w:hAnsi="Arial" w:cs="Arial"/>
          <w:bCs/>
          <w:sz w:val="20"/>
          <w:szCs w:val="20"/>
        </w:rPr>
        <w:t>оборудованием, габариты которого в сумме в трех измерениях составляют более 160 сантиметров</w:t>
      </w:r>
      <w:r w:rsidR="00B60F99" w:rsidRPr="00CD7EF0">
        <w:rPr>
          <w:rFonts w:ascii="Arial" w:hAnsi="Arial" w:cs="Arial"/>
          <w:bCs/>
          <w:sz w:val="20"/>
          <w:szCs w:val="20"/>
        </w:rPr>
        <w:t>.</w:t>
      </w:r>
    </w:p>
    <w:p w:rsidR="006A2E90" w:rsidRPr="00CD7EF0" w:rsidRDefault="006A2E90" w:rsidP="00B1617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b/>
          <w:sz w:val="20"/>
          <w:szCs w:val="20"/>
        </w:rPr>
        <w:t>3.1</w:t>
      </w:r>
      <w:r w:rsidR="00672AA6" w:rsidRPr="00CD7EF0">
        <w:rPr>
          <w:rFonts w:ascii="Arial" w:hAnsi="Arial" w:cs="Arial"/>
          <w:b/>
          <w:sz w:val="20"/>
          <w:szCs w:val="20"/>
        </w:rPr>
        <w:t>1</w:t>
      </w:r>
      <w:r w:rsidRPr="00CD7EF0">
        <w:rPr>
          <w:rFonts w:ascii="Arial" w:hAnsi="Arial" w:cs="Arial"/>
          <w:b/>
          <w:sz w:val="20"/>
          <w:szCs w:val="20"/>
        </w:rPr>
        <w:t xml:space="preserve"> </w:t>
      </w:r>
      <w:r w:rsidRPr="00CD7EF0">
        <w:rPr>
          <w:rFonts w:ascii="Arial" w:hAnsi="Arial" w:cs="Arial"/>
          <w:b/>
          <w:bCs/>
          <w:sz w:val="20"/>
          <w:szCs w:val="20"/>
        </w:rPr>
        <w:t xml:space="preserve">отходы </w:t>
      </w:r>
      <w:r w:rsidR="00F04600" w:rsidRPr="00CD7EF0">
        <w:rPr>
          <w:rFonts w:ascii="Arial" w:hAnsi="Arial" w:cs="Arial"/>
          <w:b/>
          <w:bCs/>
          <w:sz w:val="20"/>
          <w:szCs w:val="20"/>
        </w:rPr>
        <w:t>средне</w:t>
      </w:r>
      <w:r w:rsidRPr="00CD7EF0">
        <w:rPr>
          <w:rFonts w:ascii="Arial" w:hAnsi="Arial" w:cs="Arial"/>
          <w:b/>
          <w:bCs/>
          <w:sz w:val="20"/>
          <w:szCs w:val="20"/>
        </w:rPr>
        <w:t>габаритного электрического и электронного оборудования:</w:t>
      </w:r>
      <w:r w:rsidRPr="00CD7EF0">
        <w:rPr>
          <w:rFonts w:ascii="Arial" w:hAnsi="Arial" w:cs="Arial"/>
          <w:sz w:val="20"/>
          <w:szCs w:val="20"/>
        </w:rPr>
        <w:t xml:space="preserve"> </w:t>
      </w:r>
      <w:r w:rsidR="0000647C" w:rsidRPr="00CD7EF0">
        <w:rPr>
          <w:rFonts w:ascii="Arial" w:hAnsi="Arial" w:cs="Arial"/>
          <w:bCs/>
          <w:sz w:val="20"/>
          <w:szCs w:val="20"/>
        </w:rPr>
        <w:t xml:space="preserve">Отходы, представленные </w:t>
      </w:r>
      <w:r w:rsidR="00B60F99" w:rsidRPr="00CD7EF0">
        <w:rPr>
          <w:rFonts w:ascii="Arial" w:hAnsi="Arial" w:cs="Arial"/>
          <w:bCs/>
          <w:sz w:val="20"/>
          <w:szCs w:val="20"/>
        </w:rPr>
        <w:t>оборудованием, габариты которого в сумме в трех измерениях составляют от 80 до 160 сантиметров</w:t>
      </w:r>
      <w:r w:rsidR="0000647C" w:rsidRPr="00CD7EF0">
        <w:rPr>
          <w:rFonts w:ascii="Arial" w:hAnsi="Arial" w:cs="Arial"/>
          <w:bCs/>
          <w:sz w:val="20"/>
          <w:szCs w:val="20"/>
        </w:rPr>
        <w:t>.</w:t>
      </w:r>
    </w:p>
    <w:p w:rsidR="0029470C" w:rsidRPr="00CD7EF0" w:rsidRDefault="00BA6FC1" w:rsidP="00B16173">
      <w:pPr>
        <w:spacing w:line="269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bookmarkStart w:id="11" w:name="page5"/>
      <w:bookmarkEnd w:id="11"/>
      <w:r w:rsidRPr="00CD7EF0">
        <w:rPr>
          <w:rFonts w:ascii="Arial" w:hAnsi="Arial" w:cs="Arial"/>
          <w:b/>
          <w:sz w:val="20"/>
          <w:szCs w:val="20"/>
        </w:rPr>
        <w:t>3.1</w:t>
      </w:r>
      <w:r w:rsidR="00672AA6" w:rsidRPr="00CD7EF0">
        <w:rPr>
          <w:rFonts w:ascii="Arial" w:hAnsi="Arial" w:cs="Arial"/>
          <w:b/>
          <w:sz w:val="20"/>
          <w:szCs w:val="20"/>
        </w:rPr>
        <w:t>2</w:t>
      </w:r>
      <w:r w:rsidR="00FF1E50" w:rsidRPr="00CD7EF0">
        <w:rPr>
          <w:rFonts w:ascii="Arial" w:hAnsi="Arial" w:cs="Arial"/>
          <w:b/>
          <w:sz w:val="20"/>
          <w:szCs w:val="20"/>
        </w:rPr>
        <w:t xml:space="preserve"> </w:t>
      </w:r>
      <w:r w:rsidR="0000647C" w:rsidRPr="00CD7EF0">
        <w:rPr>
          <w:rFonts w:ascii="Arial" w:hAnsi="Arial" w:cs="Arial"/>
          <w:b/>
          <w:bCs/>
          <w:sz w:val="20"/>
          <w:szCs w:val="20"/>
        </w:rPr>
        <w:t xml:space="preserve">отходы мелкогабаритного электрического и электронного оборудования: </w:t>
      </w:r>
      <w:r w:rsidR="0000647C" w:rsidRPr="00CD7EF0">
        <w:rPr>
          <w:rFonts w:ascii="Arial" w:hAnsi="Arial" w:cs="Arial"/>
          <w:bCs/>
          <w:sz w:val="20"/>
          <w:szCs w:val="20"/>
        </w:rPr>
        <w:t xml:space="preserve">Отходы, представленные </w:t>
      </w:r>
      <w:r w:rsidR="00B60F99" w:rsidRPr="00CD7EF0">
        <w:rPr>
          <w:rFonts w:ascii="Arial" w:hAnsi="Arial" w:cs="Arial"/>
          <w:bCs/>
          <w:sz w:val="20"/>
          <w:szCs w:val="20"/>
        </w:rPr>
        <w:t>оборудованием, габариты которого в сумме в трех измерениях составляют до 80 сантиметров.</w:t>
      </w:r>
    </w:p>
    <w:p w:rsidR="00BA04FB" w:rsidRPr="00CD7EF0" w:rsidRDefault="00FF1E50" w:rsidP="00B16173">
      <w:pPr>
        <w:spacing w:line="269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b/>
          <w:sz w:val="20"/>
          <w:szCs w:val="20"/>
        </w:rPr>
        <w:t>3.1</w:t>
      </w:r>
      <w:r w:rsidR="00672AA6" w:rsidRPr="00CD7EF0">
        <w:rPr>
          <w:rFonts w:ascii="Arial" w:hAnsi="Arial" w:cs="Arial"/>
          <w:b/>
          <w:sz w:val="20"/>
          <w:szCs w:val="20"/>
        </w:rPr>
        <w:t>3</w:t>
      </w:r>
      <w:r w:rsidRPr="00CD7EF0">
        <w:rPr>
          <w:rFonts w:ascii="Arial" w:hAnsi="Arial" w:cs="Arial"/>
          <w:b/>
          <w:sz w:val="20"/>
          <w:szCs w:val="20"/>
        </w:rPr>
        <w:t xml:space="preserve"> </w:t>
      </w:r>
      <w:r w:rsidRPr="00CD7EF0">
        <w:rPr>
          <w:rFonts w:ascii="Arial" w:hAnsi="Arial" w:cs="Arial"/>
          <w:b/>
          <w:bCs/>
          <w:sz w:val="20"/>
          <w:szCs w:val="20"/>
        </w:rPr>
        <w:t>отходы растительности</w:t>
      </w:r>
      <w:r w:rsidR="00246D3D" w:rsidRPr="00CD7EF0">
        <w:rPr>
          <w:rFonts w:ascii="Arial" w:hAnsi="Arial" w:cs="Arial"/>
          <w:b/>
          <w:bCs/>
          <w:sz w:val="20"/>
          <w:szCs w:val="20"/>
        </w:rPr>
        <w:t xml:space="preserve"> (растительные отходы)</w:t>
      </w:r>
      <w:r w:rsidRPr="00CD7EF0">
        <w:rPr>
          <w:rFonts w:ascii="Arial" w:hAnsi="Arial" w:cs="Arial"/>
          <w:bCs/>
          <w:sz w:val="20"/>
          <w:szCs w:val="20"/>
        </w:rPr>
        <w:t>:</w:t>
      </w:r>
      <w:r w:rsidRPr="00CD7EF0">
        <w:rPr>
          <w:rFonts w:ascii="Arial" w:hAnsi="Arial" w:cs="Arial"/>
          <w:sz w:val="20"/>
          <w:szCs w:val="20"/>
        </w:rPr>
        <w:t xml:space="preserve"> </w:t>
      </w:r>
      <w:r w:rsidR="0019221A" w:rsidRPr="00CD7EF0">
        <w:rPr>
          <w:rFonts w:ascii="Arial" w:hAnsi="Arial" w:cs="Arial"/>
          <w:bCs/>
          <w:sz w:val="20"/>
          <w:szCs w:val="20"/>
        </w:rPr>
        <w:t>Отходы листвы, травы, веток,</w:t>
      </w:r>
      <w:r w:rsidR="009E596E" w:rsidRPr="00CD7EF0">
        <w:rPr>
          <w:rFonts w:ascii="Arial" w:hAnsi="Arial" w:cs="Arial"/>
          <w:bCs/>
          <w:sz w:val="20"/>
          <w:szCs w:val="20"/>
        </w:rPr>
        <w:t xml:space="preserve"> кустов</w:t>
      </w:r>
      <w:r w:rsidR="0031729F" w:rsidRPr="00CD7EF0">
        <w:t xml:space="preserve"> </w:t>
      </w:r>
      <w:r w:rsidR="0031729F" w:rsidRPr="00CD7EF0">
        <w:rPr>
          <w:rFonts w:ascii="Arial" w:hAnsi="Arial" w:cs="Arial"/>
          <w:bCs/>
          <w:sz w:val="20"/>
          <w:szCs w:val="20"/>
        </w:rPr>
        <w:t>от уборки территорий садов, парков, скверов, мест погребения и иных озелененных территорий</w:t>
      </w:r>
      <w:r w:rsidR="002E1072" w:rsidRPr="00CD7EF0">
        <w:rPr>
          <w:rFonts w:ascii="Arial" w:hAnsi="Arial" w:cs="Arial"/>
          <w:bCs/>
          <w:sz w:val="20"/>
          <w:szCs w:val="20"/>
        </w:rPr>
        <w:t xml:space="preserve">, </w:t>
      </w:r>
      <w:r w:rsidR="0031729F" w:rsidRPr="00CD7EF0">
        <w:rPr>
          <w:rFonts w:ascii="Arial" w:hAnsi="Arial" w:cs="Arial"/>
          <w:bCs/>
          <w:sz w:val="20"/>
          <w:szCs w:val="20"/>
        </w:rPr>
        <w:t xml:space="preserve">от чистки водоемов </w:t>
      </w:r>
      <w:r w:rsidR="002E1072" w:rsidRPr="00CD7EF0">
        <w:rPr>
          <w:rFonts w:ascii="Arial" w:hAnsi="Arial" w:cs="Arial"/>
          <w:bCs/>
          <w:sz w:val="20"/>
          <w:szCs w:val="20"/>
        </w:rPr>
        <w:t xml:space="preserve">за исключением частей стволов удаленных деревьев. </w:t>
      </w:r>
    </w:p>
    <w:p w:rsidR="00037D47" w:rsidRPr="00CD7EF0" w:rsidRDefault="00FF1E50" w:rsidP="00B1617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b/>
          <w:sz w:val="20"/>
          <w:szCs w:val="20"/>
        </w:rPr>
        <w:t>3.1</w:t>
      </w:r>
      <w:r w:rsidR="00672AA6" w:rsidRPr="00CD7EF0">
        <w:rPr>
          <w:rFonts w:ascii="Arial" w:hAnsi="Arial" w:cs="Arial"/>
          <w:b/>
          <w:sz w:val="20"/>
          <w:szCs w:val="20"/>
        </w:rPr>
        <w:t>4</w:t>
      </w:r>
      <w:r w:rsidRPr="00CD7EF0">
        <w:rPr>
          <w:rFonts w:ascii="Arial" w:hAnsi="Arial" w:cs="Arial"/>
          <w:b/>
          <w:sz w:val="20"/>
          <w:szCs w:val="20"/>
        </w:rPr>
        <w:t xml:space="preserve"> </w:t>
      </w:r>
      <w:r w:rsidRPr="00CD7EF0">
        <w:rPr>
          <w:rFonts w:ascii="Arial" w:hAnsi="Arial" w:cs="Arial"/>
          <w:b/>
          <w:bCs/>
          <w:sz w:val="20"/>
          <w:szCs w:val="20"/>
        </w:rPr>
        <w:t>отходы ртутьсодержащи</w:t>
      </w:r>
      <w:r w:rsidR="001404B6" w:rsidRPr="00CD7EF0">
        <w:rPr>
          <w:rFonts w:ascii="Arial" w:hAnsi="Arial" w:cs="Arial"/>
          <w:b/>
          <w:bCs/>
          <w:sz w:val="20"/>
          <w:szCs w:val="20"/>
        </w:rPr>
        <w:t>е</w:t>
      </w:r>
      <w:r w:rsidRPr="00CD7EF0">
        <w:rPr>
          <w:rFonts w:ascii="Arial" w:hAnsi="Arial" w:cs="Arial"/>
          <w:b/>
          <w:bCs/>
          <w:sz w:val="20"/>
          <w:szCs w:val="20"/>
        </w:rPr>
        <w:t>:</w:t>
      </w:r>
      <w:r w:rsidRPr="00CD7EF0">
        <w:rPr>
          <w:rFonts w:ascii="Arial" w:hAnsi="Arial" w:cs="Arial"/>
          <w:sz w:val="20"/>
          <w:szCs w:val="20"/>
        </w:rPr>
        <w:t xml:space="preserve"> </w:t>
      </w:r>
      <w:r w:rsidRPr="00CD7EF0">
        <w:rPr>
          <w:rFonts w:ascii="Arial" w:hAnsi="Arial" w:cs="Arial"/>
          <w:bCs/>
          <w:sz w:val="20"/>
          <w:szCs w:val="20"/>
        </w:rPr>
        <w:t>Отходы</w:t>
      </w:r>
      <w:r w:rsidRPr="00CD7EF0">
        <w:rPr>
          <w:rFonts w:ascii="Arial" w:hAnsi="Arial" w:cs="Arial"/>
          <w:sz w:val="20"/>
          <w:szCs w:val="20"/>
        </w:rPr>
        <w:t xml:space="preserve">, </w:t>
      </w:r>
      <w:r w:rsidRPr="00CD7EF0">
        <w:rPr>
          <w:rFonts w:ascii="Arial" w:hAnsi="Arial" w:cs="Arial"/>
          <w:bCs/>
          <w:sz w:val="20"/>
          <w:szCs w:val="20"/>
        </w:rPr>
        <w:t xml:space="preserve">представленные </w:t>
      </w:r>
      <w:r w:rsidR="00110D14" w:rsidRPr="00CD7EF0">
        <w:rPr>
          <w:rFonts w:ascii="Arial" w:hAnsi="Arial" w:cs="Arial"/>
          <w:bCs/>
          <w:sz w:val="20"/>
          <w:szCs w:val="20"/>
        </w:rPr>
        <w:t>лампами газоразрядными ртутьсодержащими (компактно-люминесцентные энергосберегающие, люминесцентные трубчатые, дуговые, ультрафиолетового излучения), ртутны</w:t>
      </w:r>
      <w:r w:rsidR="005F08B3" w:rsidRPr="00CD7EF0">
        <w:rPr>
          <w:rFonts w:ascii="Arial" w:hAnsi="Arial" w:cs="Arial"/>
          <w:bCs/>
          <w:sz w:val="20"/>
          <w:szCs w:val="20"/>
        </w:rPr>
        <w:t>ми</w:t>
      </w:r>
      <w:r w:rsidR="00110D14" w:rsidRPr="00CD7EF0">
        <w:rPr>
          <w:rFonts w:ascii="Arial" w:hAnsi="Arial" w:cs="Arial"/>
          <w:bCs/>
          <w:sz w:val="20"/>
          <w:szCs w:val="20"/>
        </w:rPr>
        <w:t xml:space="preserve"> термометр</w:t>
      </w:r>
      <w:r w:rsidR="005F08B3" w:rsidRPr="00CD7EF0">
        <w:rPr>
          <w:rFonts w:ascii="Arial" w:hAnsi="Arial" w:cs="Arial"/>
          <w:bCs/>
          <w:sz w:val="20"/>
          <w:szCs w:val="20"/>
        </w:rPr>
        <w:t>ами</w:t>
      </w:r>
      <w:r w:rsidR="00110D14" w:rsidRPr="00CD7EF0">
        <w:rPr>
          <w:rFonts w:ascii="Arial" w:hAnsi="Arial" w:cs="Arial"/>
          <w:bCs/>
          <w:sz w:val="20"/>
          <w:szCs w:val="20"/>
        </w:rPr>
        <w:t>, утративши</w:t>
      </w:r>
      <w:r w:rsidR="005F08B3" w:rsidRPr="00CD7EF0">
        <w:rPr>
          <w:rFonts w:ascii="Arial" w:hAnsi="Arial" w:cs="Arial"/>
          <w:bCs/>
          <w:sz w:val="20"/>
          <w:szCs w:val="20"/>
        </w:rPr>
        <w:t>ми</w:t>
      </w:r>
      <w:r w:rsidR="00110D14" w:rsidRPr="00CD7EF0">
        <w:rPr>
          <w:rFonts w:ascii="Arial" w:hAnsi="Arial" w:cs="Arial"/>
          <w:bCs/>
          <w:sz w:val="20"/>
          <w:szCs w:val="20"/>
        </w:rPr>
        <w:t xml:space="preserve"> свои потребительские свойства </w:t>
      </w:r>
      <w:r w:rsidRPr="00CD7EF0">
        <w:rPr>
          <w:rFonts w:ascii="Arial" w:hAnsi="Arial" w:cs="Arial"/>
          <w:bCs/>
          <w:sz w:val="20"/>
          <w:szCs w:val="20"/>
        </w:rPr>
        <w:t>и други</w:t>
      </w:r>
      <w:r w:rsidR="005F08B3" w:rsidRPr="00CD7EF0">
        <w:rPr>
          <w:rFonts w:ascii="Arial" w:hAnsi="Arial" w:cs="Arial"/>
          <w:bCs/>
          <w:sz w:val="20"/>
          <w:szCs w:val="20"/>
        </w:rPr>
        <w:t>ми</w:t>
      </w:r>
      <w:r w:rsidRPr="00CD7EF0">
        <w:rPr>
          <w:rFonts w:ascii="Arial" w:hAnsi="Arial" w:cs="Arial"/>
          <w:bCs/>
          <w:sz w:val="20"/>
          <w:szCs w:val="20"/>
        </w:rPr>
        <w:t xml:space="preserve"> </w:t>
      </w:r>
      <w:r w:rsidR="001404B6" w:rsidRPr="00CD7EF0">
        <w:rPr>
          <w:rFonts w:ascii="Arial" w:hAnsi="Arial" w:cs="Arial"/>
          <w:bCs/>
          <w:sz w:val="20"/>
          <w:szCs w:val="20"/>
        </w:rPr>
        <w:t>изделиями</w:t>
      </w:r>
      <w:r w:rsidRPr="00CD7EF0">
        <w:rPr>
          <w:rFonts w:ascii="Arial" w:hAnsi="Arial" w:cs="Arial"/>
          <w:sz w:val="20"/>
          <w:szCs w:val="20"/>
        </w:rPr>
        <w:t>,</w:t>
      </w:r>
      <w:r w:rsidRPr="00CD7EF0">
        <w:rPr>
          <w:rFonts w:ascii="Arial" w:hAnsi="Arial" w:cs="Arial"/>
          <w:bCs/>
          <w:sz w:val="20"/>
          <w:szCs w:val="20"/>
        </w:rPr>
        <w:t xml:space="preserve"> содержащими в своем составе ртуть</w:t>
      </w:r>
      <w:r w:rsidRPr="00CD7EF0">
        <w:rPr>
          <w:rFonts w:ascii="Arial" w:hAnsi="Arial" w:cs="Arial"/>
          <w:sz w:val="20"/>
          <w:szCs w:val="20"/>
        </w:rPr>
        <w:t>.</w:t>
      </w:r>
    </w:p>
    <w:p w:rsidR="00620C57" w:rsidRPr="00CD7EF0" w:rsidRDefault="00620C57" w:rsidP="00B1617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b/>
          <w:sz w:val="20"/>
          <w:szCs w:val="20"/>
        </w:rPr>
        <w:t>3.1</w:t>
      </w:r>
      <w:r w:rsidR="00672AA6" w:rsidRPr="00CD7EF0">
        <w:rPr>
          <w:rFonts w:ascii="Arial" w:hAnsi="Arial" w:cs="Arial"/>
          <w:b/>
          <w:sz w:val="20"/>
          <w:szCs w:val="20"/>
        </w:rPr>
        <w:t>5</w:t>
      </w:r>
      <w:r w:rsidRPr="00CD7EF0">
        <w:rPr>
          <w:rFonts w:ascii="Arial" w:hAnsi="Arial" w:cs="Arial"/>
          <w:sz w:val="20"/>
          <w:szCs w:val="20"/>
        </w:rPr>
        <w:t xml:space="preserve"> </w:t>
      </w:r>
      <w:r w:rsidRPr="00CD7EF0">
        <w:rPr>
          <w:rFonts w:ascii="Arial" w:hAnsi="Arial" w:cs="Arial"/>
          <w:b/>
          <w:sz w:val="20"/>
          <w:szCs w:val="20"/>
        </w:rPr>
        <w:t>отходы просроченных лекарственных средств:</w:t>
      </w:r>
      <w:r w:rsidRPr="00CD7EF0">
        <w:rPr>
          <w:rFonts w:ascii="Arial" w:hAnsi="Arial" w:cs="Arial"/>
          <w:sz w:val="20"/>
          <w:szCs w:val="20"/>
        </w:rPr>
        <w:t xml:space="preserve"> Отходы, образовавшиеся в результате истечения срока годности лекарстве</w:t>
      </w:r>
      <w:r w:rsidR="00701CC9" w:rsidRPr="00CD7EF0">
        <w:rPr>
          <w:rFonts w:ascii="Arial" w:hAnsi="Arial" w:cs="Arial"/>
          <w:sz w:val="20"/>
          <w:szCs w:val="20"/>
        </w:rPr>
        <w:t>н</w:t>
      </w:r>
      <w:r w:rsidRPr="00CD7EF0">
        <w:rPr>
          <w:rFonts w:ascii="Arial" w:hAnsi="Arial" w:cs="Arial"/>
          <w:sz w:val="20"/>
          <w:szCs w:val="20"/>
        </w:rPr>
        <w:t>ных средств</w:t>
      </w:r>
      <w:r w:rsidR="00A817C4" w:rsidRPr="00CD7EF0">
        <w:rPr>
          <w:rFonts w:ascii="Arial" w:hAnsi="Arial" w:cs="Arial"/>
          <w:sz w:val="20"/>
          <w:szCs w:val="20"/>
        </w:rPr>
        <w:t>.</w:t>
      </w:r>
    </w:p>
    <w:p w:rsidR="00701CC9" w:rsidRPr="00CD7EF0" w:rsidRDefault="00701CC9" w:rsidP="00B1617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b/>
          <w:sz w:val="20"/>
          <w:szCs w:val="20"/>
        </w:rPr>
        <w:t>3.1</w:t>
      </w:r>
      <w:r w:rsidR="00672AA6" w:rsidRPr="00CD7EF0">
        <w:rPr>
          <w:rFonts w:ascii="Arial" w:hAnsi="Arial" w:cs="Arial"/>
          <w:b/>
          <w:sz w:val="20"/>
          <w:szCs w:val="20"/>
        </w:rPr>
        <w:t>6</w:t>
      </w:r>
      <w:r w:rsidRPr="00CD7EF0">
        <w:rPr>
          <w:rFonts w:ascii="Arial" w:hAnsi="Arial" w:cs="Arial"/>
          <w:b/>
          <w:sz w:val="20"/>
          <w:szCs w:val="20"/>
        </w:rPr>
        <w:t xml:space="preserve"> </w:t>
      </w:r>
      <w:r w:rsidRPr="00CD7EF0">
        <w:rPr>
          <w:rFonts w:ascii="Arial" w:hAnsi="Arial" w:cs="Arial"/>
          <w:b/>
          <w:bCs/>
          <w:sz w:val="20"/>
          <w:szCs w:val="20"/>
        </w:rPr>
        <w:t>отходы упаковки:</w:t>
      </w:r>
      <w:r w:rsidRPr="00CD7EF0">
        <w:rPr>
          <w:rFonts w:ascii="Arial" w:hAnsi="Arial" w:cs="Arial"/>
          <w:sz w:val="20"/>
          <w:szCs w:val="20"/>
        </w:rPr>
        <w:t xml:space="preserve"> </w:t>
      </w:r>
      <w:r w:rsidRPr="00CD7EF0">
        <w:rPr>
          <w:rFonts w:ascii="Arial" w:hAnsi="Arial" w:cs="Arial"/>
          <w:bCs/>
          <w:sz w:val="20"/>
          <w:szCs w:val="20"/>
        </w:rPr>
        <w:t xml:space="preserve">Отходы полимерной, стеклянной, бумажной и (или) картонной упаковок, упаковки из комбинированных материалов, в которые упакованы товары, </w:t>
      </w:r>
      <w:r w:rsidR="00F368F8" w:rsidRPr="00CD7EF0">
        <w:rPr>
          <w:rFonts w:ascii="Arial" w:hAnsi="Arial" w:cs="Arial"/>
          <w:bCs/>
          <w:sz w:val="20"/>
          <w:szCs w:val="20"/>
        </w:rPr>
        <w:t xml:space="preserve">произведенные на территории Республики Беларусь и </w:t>
      </w:r>
      <w:r w:rsidRPr="00CD7EF0">
        <w:rPr>
          <w:rFonts w:ascii="Arial" w:hAnsi="Arial" w:cs="Arial"/>
          <w:bCs/>
          <w:sz w:val="20"/>
          <w:szCs w:val="20"/>
        </w:rPr>
        <w:t>ввезенные на территорию Республики Беларусь для постоянного размещения</w:t>
      </w:r>
      <w:r w:rsidRPr="00CD7EF0">
        <w:rPr>
          <w:rFonts w:ascii="Arial" w:hAnsi="Arial" w:cs="Arial"/>
          <w:sz w:val="20"/>
          <w:szCs w:val="20"/>
        </w:rPr>
        <w:t>.</w:t>
      </w:r>
    </w:p>
    <w:p w:rsidR="00A01986" w:rsidRPr="00CD7EF0" w:rsidRDefault="00A01986" w:rsidP="00B16173">
      <w:pPr>
        <w:spacing w:line="269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b/>
          <w:sz w:val="20"/>
          <w:szCs w:val="20"/>
        </w:rPr>
        <w:t>3.1</w:t>
      </w:r>
      <w:r w:rsidR="00672AA6" w:rsidRPr="00CD7EF0">
        <w:rPr>
          <w:rFonts w:ascii="Arial" w:hAnsi="Arial" w:cs="Arial"/>
          <w:b/>
          <w:sz w:val="20"/>
          <w:szCs w:val="20"/>
        </w:rPr>
        <w:t>7</w:t>
      </w:r>
      <w:r w:rsidRPr="00CD7EF0">
        <w:rPr>
          <w:rFonts w:ascii="Arial" w:hAnsi="Arial" w:cs="Arial"/>
          <w:b/>
          <w:sz w:val="20"/>
          <w:szCs w:val="20"/>
        </w:rPr>
        <w:t xml:space="preserve"> </w:t>
      </w:r>
      <w:r w:rsidRPr="00CD7EF0">
        <w:rPr>
          <w:rFonts w:ascii="Arial" w:hAnsi="Arial" w:cs="Arial"/>
          <w:b/>
          <w:bCs/>
          <w:sz w:val="20"/>
          <w:szCs w:val="20"/>
        </w:rPr>
        <w:t>отходы элементов питания (батарейки):</w:t>
      </w:r>
      <w:r w:rsidRPr="00CD7EF0">
        <w:rPr>
          <w:rFonts w:ascii="Arial" w:hAnsi="Arial" w:cs="Arial"/>
          <w:sz w:val="20"/>
          <w:szCs w:val="20"/>
        </w:rPr>
        <w:t xml:space="preserve"> </w:t>
      </w:r>
      <w:r w:rsidRPr="00CD7EF0">
        <w:rPr>
          <w:rFonts w:ascii="Arial" w:hAnsi="Arial" w:cs="Arial"/>
          <w:bCs/>
          <w:sz w:val="20"/>
          <w:szCs w:val="20"/>
        </w:rPr>
        <w:t>Отходы</w:t>
      </w:r>
      <w:r w:rsidRPr="00CD7EF0">
        <w:rPr>
          <w:rFonts w:ascii="Arial" w:hAnsi="Arial" w:cs="Arial"/>
          <w:sz w:val="20"/>
          <w:szCs w:val="20"/>
        </w:rPr>
        <w:t xml:space="preserve">, </w:t>
      </w:r>
      <w:r w:rsidRPr="00CD7EF0">
        <w:rPr>
          <w:rFonts w:ascii="Arial" w:hAnsi="Arial" w:cs="Arial"/>
          <w:bCs/>
          <w:sz w:val="20"/>
          <w:szCs w:val="20"/>
        </w:rPr>
        <w:t>представленные бытовыми</w:t>
      </w:r>
      <w:r w:rsidRPr="00CD7EF0">
        <w:rPr>
          <w:rFonts w:ascii="Arial" w:hAnsi="Arial" w:cs="Arial"/>
          <w:sz w:val="20"/>
          <w:szCs w:val="20"/>
        </w:rPr>
        <w:t xml:space="preserve"> </w:t>
      </w:r>
      <w:r w:rsidRPr="00CD7EF0">
        <w:rPr>
          <w:rFonts w:ascii="Arial" w:hAnsi="Arial" w:cs="Arial"/>
          <w:bCs/>
          <w:sz w:val="20"/>
          <w:szCs w:val="20"/>
        </w:rPr>
        <w:t>гальваническими элементами разных типов</w:t>
      </w:r>
      <w:r w:rsidRPr="00CD7EF0">
        <w:rPr>
          <w:rFonts w:ascii="Arial" w:hAnsi="Arial" w:cs="Arial"/>
          <w:sz w:val="20"/>
          <w:szCs w:val="20"/>
        </w:rPr>
        <w:t>,</w:t>
      </w:r>
      <w:r w:rsidRPr="00CD7EF0">
        <w:rPr>
          <w:rFonts w:ascii="Arial" w:hAnsi="Arial" w:cs="Arial"/>
          <w:bCs/>
          <w:sz w:val="20"/>
          <w:szCs w:val="20"/>
        </w:rPr>
        <w:t xml:space="preserve"> бытовыми аккумуляторами разных типов</w:t>
      </w:r>
      <w:r w:rsidRPr="00CD7EF0">
        <w:rPr>
          <w:rFonts w:ascii="Arial" w:hAnsi="Arial" w:cs="Arial"/>
          <w:sz w:val="20"/>
          <w:szCs w:val="20"/>
        </w:rPr>
        <w:t>,</w:t>
      </w:r>
      <w:r w:rsidRPr="00CD7EF0">
        <w:rPr>
          <w:rFonts w:ascii="Arial" w:hAnsi="Arial" w:cs="Arial"/>
          <w:bCs/>
          <w:sz w:val="20"/>
          <w:szCs w:val="20"/>
        </w:rPr>
        <w:t xml:space="preserve"> кроме аккумуляторов</w:t>
      </w:r>
      <w:r w:rsidRPr="00CD7EF0">
        <w:rPr>
          <w:rFonts w:ascii="Arial" w:hAnsi="Arial" w:cs="Arial"/>
          <w:sz w:val="20"/>
          <w:szCs w:val="20"/>
        </w:rPr>
        <w:t>,</w:t>
      </w:r>
      <w:r w:rsidRPr="00CD7EF0">
        <w:rPr>
          <w:rFonts w:ascii="Arial" w:hAnsi="Arial" w:cs="Arial"/>
          <w:bCs/>
          <w:sz w:val="20"/>
          <w:szCs w:val="20"/>
        </w:rPr>
        <w:t xml:space="preserve"> эксплуатируемых в транспорте</w:t>
      </w:r>
      <w:r w:rsidRPr="00CD7EF0">
        <w:rPr>
          <w:rFonts w:ascii="Arial" w:hAnsi="Arial" w:cs="Arial"/>
          <w:sz w:val="20"/>
          <w:szCs w:val="20"/>
        </w:rPr>
        <w:t>.</w:t>
      </w:r>
    </w:p>
    <w:p w:rsidR="00E34DFA" w:rsidRPr="00CD7EF0" w:rsidRDefault="00E34DFA" w:rsidP="00B1617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b/>
          <w:sz w:val="20"/>
          <w:szCs w:val="20"/>
        </w:rPr>
        <w:t>3.</w:t>
      </w:r>
      <w:r w:rsidR="00672AA6" w:rsidRPr="00CD7EF0">
        <w:rPr>
          <w:rFonts w:ascii="Arial" w:hAnsi="Arial" w:cs="Arial"/>
          <w:b/>
          <w:sz w:val="20"/>
          <w:szCs w:val="20"/>
        </w:rPr>
        <w:t>18</w:t>
      </w:r>
      <w:r w:rsidRPr="00CD7EF0">
        <w:rPr>
          <w:rFonts w:ascii="Arial" w:hAnsi="Arial" w:cs="Arial"/>
          <w:b/>
          <w:sz w:val="20"/>
          <w:szCs w:val="20"/>
        </w:rPr>
        <w:t xml:space="preserve"> пищевые отходы:</w:t>
      </w:r>
      <w:r w:rsidRPr="00CD7EF0">
        <w:rPr>
          <w:rFonts w:ascii="Arial" w:hAnsi="Arial" w:cs="Arial"/>
          <w:sz w:val="20"/>
          <w:szCs w:val="20"/>
        </w:rPr>
        <w:t xml:space="preserve"> </w:t>
      </w:r>
      <w:r w:rsidR="00020262" w:rsidRPr="00CD7EF0">
        <w:rPr>
          <w:rFonts w:ascii="Arial" w:hAnsi="Arial" w:cs="Arial"/>
          <w:sz w:val="20"/>
          <w:szCs w:val="20"/>
        </w:rPr>
        <w:t>Продукты питания, утратившие свои потребительские свойства, отходы кухонь,</w:t>
      </w:r>
      <w:r w:rsidRPr="00CD7EF0">
        <w:rPr>
          <w:rFonts w:ascii="Arial" w:hAnsi="Arial" w:cs="Arial"/>
          <w:sz w:val="20"/>
          <w:szCs w:val="20"/>
        </w:rPr>
        <w:t xml:space="preserve"> объект</w:t>
      </w:r>
      <w:r w:rsidR="00020262" w:rsidRPr="00CD7EF0">
        <w:rPr>
          <w:rFonts w:ascii="Arial" w:hAnsi="Arial" w:cs="Arial"/>
          <w:sz w:val="20"/>
          <w:szCs w:val="20"/>
        </w:rPr>
        <w:t>ов</w:t>
      </w:r>
      <w:r w:rsidRPr="00CD7EF0">
        <w:rPr>
          <w:rFonts w:ascii="Arial" w:hAnsi="Arial" w:cs="Arial"/>
          <w:sz w:val="20"/>
          <w:szCs w:val="20"/>
        </w:rPr>
        <w:t xml:space="preserve"> общественного питания. Пищевые отходы под</w:t>
      </w:r>
      <w:r w:rsidR="001C75E9" w:rsidRPr="00CD7EF0">
        <w:rPr>
          <w:rFonts w:ascii="Arial" w:hAnsi="Arial" w:cs="Arial"/>
          <w:sz w:val="20"/>
          <w:szCs w:val="20"/>
        </w:rPr>
        <w:t>разделяются на жидкие и твердые, растительного и животного происхождения.</w:t>
      </w:r>
    </w:p>
    <w:p w:rsidR="008648B3" w:rsidRPr="00CD7EF0" w:rsidRDefault="00672AA6" w:rsidP="00B1617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b/>
          <w:sz w:val="20"/>
          <w:szCs w:val="20"/>
        </w:rPr>
        <w:t>3.19</w:t>
      </w:r>
      <w:r w:rsidR="008648B3" w:rsidRPr="00CD7EF0">
        <w:rPr>
          <w:rFonts w:ascii="Arial" w:hAnsi="Arial" w:cs="Arial"/>
          <w:b/>
          <w:sz w:val="20"/>
          <w:szCs w:val="20"/>
        </w:rPr>
        <w:t xml:space="preserve"> </w:t>
      </w:r>
      <w:r w:rsidR="008648B3" w:rsidRPr="00CD7EF0">
        <w:rPr>
          <w:rFonts w:ascii="Arial" w:hAnsi="Arial" w:cs="Arial"/>
          <w:b/>
          <w:bCs/>
          <w:sz w:val="20"/>
          <w:szCs w:val="20"/>
        </w:rPr>
        <w:t>пункт приема (заготовки):</w:t>
      </w:r>
      <w:r w:rsidR="008648B3" w:rsidRPr="00CD7EF0">
        <w:rPr>
          <w:rFonts w:ascii="Arial" w:hAnsi="Arial" w:cs="Arial"/>
          <w:sz w:val="20"/>
          <w:szCs w:val="20"/>
        </w:rPr>
        <w:t xml:space="preserve"> Специально оборудованное помещение </w:t>
      </w:r>
      <w:r w:rsidR="00600D38" w:rsidRPr="00CD7EF0">
        <w:rPr>
          <w:rFonts w:ascii="Arial" w:hAnsi="Arial" w:cs="Arial"/>
          <w:sz w:val="20"/>
          <w:szCs w:val="20"/>
        </w:rPr>
        <w:t xml:space="preserve">(площадка) </w:t>
      </w:r>
      <w:r w:rsidR="008648B3" w:rsidRPr="00CD7EF0">
        <w:rPr>
          <w:rFonts w:ascii="Arial" w:hAnsi="Arial" w:cs="Arial"/>
          <w:sz w:val="20"/>
          <w:szCs w:val="20"/>
        </w:rPr>
        <w:t xml:space="preserve">или транспортное средство, предназначенное для </w:t>
      </w:r>
      <w:r w:rsidR="00EB2122" w:rsidRPr="00CD7EF0">
        <w:rPr>
          <w:rFonts w:ascii="Arial" w:hAnsi="Arial" w:cs="Arial"/>
          <w:sz w:val="20"/>
          <w:szCs w:val="20"/>
        </w:rPr>
        <w:t xml:space="preserve">приема или </w:t>
      </w:r>
      <w:r w:rsidR="008648B3" w:rsidRPr="00CD7EF0">
        <w:rPr>
          <w:rFonts w:ascii="Arial" w:hAnsi="Arial" w:cs="Arial"/>
          <w:sz w:val="20"/>
          <w:szCs w:val="20"/>
        </w:rPr>
        <w:t xml:space="preserve">заготовки вторичных материальных ресурсов и иных отходов, подлежащих </w:t>
      </w:r>
      <w:r w:rsidR="00B666A7" w:rsidRPr="00CD7EF0">
        <w:rPr>
          <w:rFonts w:ascii="Arial" w:hAnsi="Arial" w:cs="Arial"/>
          <w:sz w:val="20"/>
          <w:szCs w:val="20"/>
        </w:rPr>
        <w:t xml:space="preserve"> использованию</w:t>
      </w:r>
      <w:r w:rsidR="004F01F1" w:rsidRPr="00CD7EF0">
        <w:rPr>
          <w:rFonts w:ascii="Arial" w:hAnsi="Arial" w:cs="Arial"/>
          <w:sz w:val="20"/>
          <w:szCs w:val="20"/>
        </w:rPr>
        <w:t xml:space="preserve"> и (или) обезвреживанию</w:t>
      </w:r>
      <w:r w:rsidR="008648B3" w:rsidRPr="00CD7EF0">
        <w:rPr>
          <w:rFonts w:ascii="Arial" w:hAnsi="Arial" w:cs="Arial"/>
          <w:sz w:val="20"/>
          <w:szCs w:val="20"/>
        </w:rPr>
        <w:t>.</w:t>
      </w:r>
    </w:p>
    <w:p w:rsidR="00037D47" w:rsidRPr="00CD7EF0" w:rsidRDefault="00FF1E50" w:rsidP="00B16173">
      <w:pPr>
        <w:tabs>
          <w:tab w:val="left" w:pos="1660"/>
          <w:tab w:val="left" w:pos="3540"/>
          <w:tab w:val="left" w:pos="5380"/>
          <w:tab w:val="left" w:pos="7060"/>
          <w:tab w:val="left" w:pos="8400"/>
        </w:tabs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b/>
          <w:sz w:val="20"/>
          <w:szCs w:val="20"/>
        </w:rPr>
        <w:t>3.2</w:t>
      </w:r>
      <w:r w:rsidR="00672AA6" w:rsidRPr="00CD7EF0">
        <w:rPr>
          <w:rFonts w:ascii="Arial" w:hAnsi="Arial" w:cs="Arial"/>
          <w:b/>
          <w:sz w:val="20"/>
          <w:szCs w:val="20"/>
        </w:rPr>
        <w:t>0</w:t>
      </w:r>
      <w:r w:rsidR="00AD4970" w:rsidRPr="00CD7EF0">
        <w:rPr>
          <w:rFonts w:ascii="Arial" w:hAnsi="Arial" w:cs="Arial"/>
          <w:b/>
          <w:sz w:val="20"/>
          <w:szCs w:val="20"/>
        </w:rPr>
        <w:t xml:space="preserve"> </w:t>
      </w:r>
      <w:r w:rsidRPr="00CD7EF0">
        <w:rPr>
          <w:rFonts w:ascii="Arial" w:hAnsi="Arial" w:cs="Arial"/>
          <w:b/>
          <w:bCs/>
          <w:sz w:val="20"/>
          <w:szCs w:val="20"/>
        </w:rPr>
        <w:t>стандартные</w:t>
      </w:r>
      <w:r w:rsidR="00AD4970" w:rsidRPr="00CD7EF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7EF0">
        <w:rPr>
          <w:rFonts w:ascii="Arial" w:hAnsi="Arial" w:cs="Arial"/>
          <w:b/>
          <w:bCs/>
          <w:sz w:val="20"/>
          <w:szCs w:val="20"/>
        </w:rPr>
        <w:t>контейнеры:</w:t>
      </w:r>
      <w:r w:rsidR="00AD4970" w:rsidRPr="00CD7EF0">
        <w:rPr>
          <w:rFonts w:ascii="Arial" w:hAnsi="Arial" w:cs="Arial"/>
          <w:bCs/>
          <w:sz w:val="20"/>
          <w:szCs w:val="20"/>
        </w:rPr>
        <w:t xml:space="preserve"> </w:t>
      </w:r>
      <w:r w:rsidRPr="00CD7EF0">
        <w:rPr>
          <w:rFonts w:ascii="Arial" w:hAnsi="Arial" w:cs="Arial"/>
          <w:bCs/>
          <w:sz w:val="20"/>
          <w:szCs w:val="20"/>
        </w:rPr>
        <w:t>Контейнеры</w:t>
      </w:r>
      <w:r w:rsidR="00851BF5" w:rsidRPr="00CD7EF0">
        <w:rPr>
          <w:rFonts w:ascii="Arial" w:hAnsi="Arial" w:cs="Arial"/>
          <w:bCs/>
          <w:sz w:val="20"/>
          <w:szCs w:val="20"/>
        </w:rPr>
        <w:t>,</w:t>
      </w:r>
      <w:r w:rsidR="00AD4970" w:rsidRPr="00CD7EF0">
        <w:rPr>
          <w:rFonts w:ascii="Arial" w:hAnsi="Arial" w:cs="Arial"/>
          <w:bCs/>
          <w:sz w:val="20"/>
          <w:szCs w:val="20"/>
        </w:rPr>
        <w:t xml:space="preserve"> </w:t>
      </w:r>
      <w:r w:rsidR="00851BF5" w:rsidRPr="00CD7EF0">
        <w:rPr>
          <w:rFonts w:ascii="Arial" w:hAnsi="Arial" w:cs="Arial"/>
          <w:bCs/>
          <w:sz w:val="20"/>
          <w:szCs w:val="20"/>
        </w:rPr>
        <w:t xml:space="preserve">производимые в соответствии с </w:t>
      </w:r>
      <w:bookmarkStart w:id="12" w:name="page6"/>
      <w:bookmarkEnd w:id="12"/>
      <w:r w:rsidR="00851BF5" w:rsidRPr="00CD7EF0">
        <w:rPr>
          <w:rFonts w:ascii="Arial" w:hAnsi="Arial" w:cs="Arial"/>
          <w:bCs/>
          <w:sz w:val="20"/>
          <w:szCs w:val="20"/>
        </w:rPr>
        <w:t xml:space="preserve">СТБ </w:t>
      </w:r>
      <w:r w:rsidR="00851BF5" w:rsidRPr="00CD7EF0">
        <w:rPr>
          <w:rFonts w:ascii="Arial" w:hAnsi="Arial" w:cs="Arial"/>
          <w:bCs/>
          <w:sz w:val="20"/>
          <w:szCs w:val="20"/>
          <w:lang w:val="en-US"/>
        </w:rPr>
        <w:t>EN</w:t>
      </w:r>
      <w:r w:rsidR="00851BF5" w:rsidRPr="00CD7EF0">
        <w:rPr>
          <w:rFonts w:ascii="Arial" w:hAnsi="Arial" w:cs="Arial"/>
          <w:bCs/>
          <w:sz w:val="20"/>
          <w:szCs w:val="20"/>
        </w:rPr>
        <w:t xml:space="preserve"> 840 и СТБ 2168, </w:t>
      </w:r>
      <w:r w:rsidR="00B34D29" w:rsidRPr="00CD7EF0">
        <w:rPr>
          <w:rFonts w:ascii="Arial" w:hAnsi="Arial" w:cs="Arial"/>
          <w:sz w:val="20"/>
          <w:szCs w:val="20"/>
        </w:rPr>
        <w:t xml:space="preserve">а также контейнеры заглубленного типа объемом </w:t>
      </w:r>
      <w:r w:rsidR="00D3518F" w:rsidRPr="00CD7EF0">
        <w:rPr>
          <w:rFonts w:ascii="Arial" w:hAnsi="Arial" w:cs="Arial"/>
          <w:sz w:val="20"/>
          <w:szCs w:val="20"/>
        </w:rPr>
        <w:t>30</w:t>
      </w:r>
      <w:r w:rsidR="00152DA6" w:rsidRPr="00CD7EF0">
        <w:rPr>
          <w:rFonts w:ascii="Arial" w:hAnsi="Arial" w:cs="Arial"/>
          <w:sz w:val="20"/>
          <w:szCs w:val="20"/>
        </w:rPr>
        <w:t>00</w:t>
      </w:r>
      <w:r w:rsidR="00D3518F" w:rsidRPr="00CD7EF0">
        <w:rPr>
          <w:rFonts w:ascii="Arial" w:hAnsi="Arial" w:cs="Arial"/>
          <w:sz w:val="20"/>
          <w:szCs w:val="20"/>
        </w:rPr>
        <w:t xml:space="preserve"> </w:t>
      </w:r>
      <w:r w:rsidR="00152DA6" w:rsidRPr="00CD7EF0">
        <w:rPr>
          <w:rFonts w:ascii="Arial" w:hAnsi="Arial" w:cs="Arial"/>
          <w:sz w:val="20"/>
          <w:szCs w:val="20"/>
        </w:rPr>
        <w:t>л</w:t>
      </w:r>
      <w:r w:rsidR="00D3518F" w:rsidRPr="00CD7EF0">
        <w:rPr>
          <w:rFonts w:ascii="Arial" w:hAnsi="Arial" w:cs="Arial"/>
          <w:sz w:val="20"/>
          <w:szCs w:val="20"/>
        </w:rPr>
        <w:t>, 50</w:t>
      </w:r>
      <w:r w:rsidR="00152DA6" w:rsidRPr="00CD7EF0">
        <w:rPr>
          <w:rFonts w:ascii="Arial" w:hAnsi="Arial" w:cs="Arial"/>
          <w:sz w:val="20"/>
          <w:szCs w:val="20"/>
        </w:rPr>
        <w:t>00</w:t>
      </w:r>
      <w:r w:rsidR="00D3518F" w:rsidRPr="00CD7EF0">
        <w:rPr>
          <w:rFonts w:ascii="Arial" w:hAnsi="Arial" w:cs="Arial"/>
          <w:sz w:val="20"/>
          <w:szCs w:val="20"/>
        </w:rPr>
        <w:t xml:space="preserve"> </w:t>
      </w:r>
      <w:r w:rsidR="00152DA6" w:rsidRPr="00CD7EF0">
        <w:rPr>
          <w:rFonts w:ascii="Arial" w:hAnsi="Arial" w:cs="Arial"/>
          <w:sz w:val="20"/>
          <w:szCs w:val="20"/>
        </w:rPr>
        <w:t>л</w:t>
      </w:r>
      <w:r w:rsidR="00D3518F" w:rsidRPr="00CD7EF0">
        <w:rPr>
          <w:rFonts w:ascii="Arial" w:hAnsi="Arial" w:cs="Arial"/>
          <w:sz w:val="20"/>
          <w:szCs w:val="20"/>
        </w:rPr>
        <w:t xml:space="preserve">, </w:t>
      </w:r>
      <w:r w:rsidRPr="00CD7EF0">
        <w:rPr>
          <w:rFonts w:ascii="Arial" w:hAnsi="Arial" w:cs="Arial"/>
          <w:bCs/>
          <w:sz w:val="20"/>
          <w:szCs w:val="20"/>
        </w:rPr>
        <w:t>из которых отходы выгружаются в транспорт</w:t>
      </w:r>
      <w:r w:rsidRPr="00CD7EF0">
        <w:rPr>
          <w:rFonts w:ascii="Arial" w:hAnsi="Arial" w:cs="Arial"/>
          <w:sz w:val="20"/>
          <w:szCs w:val="20"/>
        </w:rPr>
        <w:t>,</w:t>
      </w:r>
      <w:r w:rsidRPr="00CD7EF0">
        <w:rPr>
          <w:rFonts w:ascii="Arial" w:hAnsi="Arial" w:cs="Arial"/>
          <w:bCs/>
          <w:sz w:val="20"/>
          <w:szCs w:val="20"/>
        </w:rPr>
        <w:t xml:space="preserve"> оборудованный устройствами для загрузки отходов из этих контейнеров</w:t>
      </w:r>
      <w:r w:rsidRPr="00CD7EF0">
        <w:rPr>
          <w:rFonts w:ascii="Arial" w:hAnsi="Arial" w:cs="Arial"/>
          <w:sz w:val="20"/>
          <w:szCs w:val="20"/>
        </w:rPr>
        <w:t>.</w:t>
      </w:r>
    </w:p>
    <w:p w:rsidR="008C506B" w:rsidRPr="00CD7EF0" w:rsidRDefault="008C506B" w:rsidP="008C506B">
      <w:pPr>
        <w:tabs>
          <w:tab w:val="left" w:pos="1660"/>
          <w:tab w:val="left" w:pos="3540"/>
          <w:tab w:val="left" w:pos="5380"/>
          <w:tab w:val="left" w:pos="7060"/>
          <w:tab w:val="left" w:pos="8400"/>
        </w:tabs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b/>
          <w:sz w:val="20"/>
          <w:szCs w:val="20"/>
        </w:rPr>
        <w:t xml:space="preserve">3.21 строительные отходы: </w:t>
      </w:r>
      <w:r w:rsidRPr="00CD7EF0">
        <w:rPr>
          <w:rFonts w:ascii="Arial" w:hAnsi="Arial" w:cs="Arial"/>
          <w:sz w:val="20"/>
          <w:szCs w:val="20"/>
        </w:rPr>
        <w:t xml:space="preserve">Отходы, образующиеся в процессе жизнедеятельности человека при осуществлении ремонта жилых помещений многоквартирных жилых домов, зданий общежитий, одноквартирных и блокированных жилых домов и габариты которых </w:t>
      </w:r>
      <w:r w:rsidR="00895849" w:rsidRPr="00CD7EF0">
        <w:rPr>
          <w:rFonts w:ascii="Arial" w:hAnsi="Arial" w:cs="Arial"/>
          <w:sz w:val="20"/>
          <w:szCs w:val="20"/>
        </w:rPr>
        <w:t xml:space="preserve">не </w:t>
      </w:r>
      <w:r w:rsidRPr="00CD7EF0">
        <w:rPr>
          <w:rFonts w:ascii="Arial" w:hAnsi="Arial" w:cs="Arial"/>
          <w:sz w:val="20"/>
          <w:szCs w:val="20"/>
        </w:rPr>
        <w:t>превышают 0,5 м в любом измерении.</w:t>
      </w:r>
    </w:p>
    <w:p w:rsidR="00037D47" w:rsidRPr="00CD7EF0" w:rsidRDefault="00BF1CE4" w:rsidP="00B1617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b/>
          <w:sz w:val="20"/>
          <w:szCs w:val="20"/>
        </w:rPr>
        <w:t>3.</w:t>
      </w:r>
      <w:r w:rsidR="006B5333" w:rsidRPr="00CD7EF0">
        <w:rPr>
          <w:rFonts w:ascii="Arial" w:hAnsi="Arial" w:cs="Arial"/>
          <w:b/>
          <w:sz w:val="20"/>
          <w:szCs w:val="20"/>
        </w:rPr>
        <w:t>2</w:t>
      </w:r>
      <w:r w:rsidR="008C506B" w:rsidRPr="00CD7EF0">
        <w:rPr>
          <w:rFonts w:ascii="Arial" w:hAnsi="Arial" w:cs="Arial"/>
          <w:b/>
          <w:sz w:val="20"/>
          <w:szCs w:val="20"/>
        </w:rPr>
        <w:t>2</w:t>
      </w:r>
      <w:r w:rsidR="00FF1E50" w:rsidRPr="00CD7EF0">
        <w:rPr>
          <w:rFonts w:ascii="Arial" w:hAnsi="Arial" w:cs="Arial"/>
          <w:b/>
          <w:sz w:val="20"/>
          <w:szCs w:val="20"/>
        </w:rPr>
        <w:t xml:space="preserve"> </w:t>
      </w:r>
      <w:r w:rsidR="00FF1E50" w:rsidRPr="00CD7EF0">
        <w:rPr>
          <w:rFonts w:ascii="Arial" w:hAnsi="Arial" w:cs="Arial"/>
          <w:b/>
          <w:bCs/>
          <w:sz w:val="20"/>
          <w:szCs w:val="20"/>
        </w:rPr>
        <w:t xml:space="preserve">центр для раздельного сбора </w:t>
      </w:r>
      <w:r w:rsidR="00944C25" w:rsidRPr="00CD7EF0">
        <w:rPr>
          <w:rFonts w:ascii="Arial" w:hAnsi="Arial" w:cs="Arial"/>
          <w:b/>
          <w:bCs/>
          <w:sz w:val="20"/>
          <w:szCs w:val="20"/>
        </w:rPr>
        <w:t xml:space="preserve">коммунальных </w:t>
      </w:r>
      <w:r w:rsidR="00FF1E50" w:rsidRPr="00CD7EF0">
        <w:rPr>
          <w:rFonts w:ascii="Arial" w:hAnsi="Arial" w:cs="Arial"/>
          <w:b/>
          <w:bCs/>
          <w:sz w:val="20"/>
          <w:szCs w:val="20"/>
        </w:rPr>
        <w:t>отходов потребления:</w:t>
      </w:r>
      <w:r w:rsidR="00FF1E50" w:rsidRPr="00CD7EF0">
        <w:rPr>
          <w:rFonts w:ascii="Arial" w:hAnsi="Arial" w:cs="Arial"/>
          <w:sz w:val="20"/>
          <w:szCs w:val="20"/>
        </w:rPr>
        <w:t xml:space="preserve"> </w:t>
      </w:r>
      <w:r w:rsidR="00FF1E50" w:rsidRPr="00CD7EF0">
        <w:rPr>
          <w:rFonts w:ascii="Arial" w:hAnsi="Arial" w:cs="Arial"/>
          <w:bCs/>
          <w:sz w:val="20"/>
          <w:szCs w:val="20"/>
        </w:rPr>
        <w:t>Специальная</w:t>
      </w:r>
      <w:r w:rsidR="00FF1E50" w:rsidRPr="00CD7EF0">
        <w:rPr>
          <w:rFonts w:ascii="Arial" w:hAnsi="Arial" w:cs="Arial"/>
          <w:sz w:val="20"/>
          <w:szCs w:val="20"/>
        </w:rPr>
        <w:t xml:space="preserve"> </w:t>
      </w:r>
      <w:r w:rsidR="00FF1E50" w:rsidRPr="00CD7EF0">
        <w:rPr>
          <w:rFonts w:ascii="Arial" w:hAnsi="Arial" w:cs="Arial"/>
          <w:bCs/>
          <w:sz w:val="20"/>
          <w:szCs w:val="20"/>
        </w:rPr>
        <w:t>площадка с твердым покрытием</w:t>
      </w:r>
      <w:r w:rsidR="00FF1E50" w:rsidRPr="00CD7EF0">
        <w:rPr>
          <w:rFonts w:ascii="Arial" w:hAnsi="Arial" w:cs="Arial"/>
          <w:sz w:val="20"/>
          <w:szCs w:val="20"/>
        </w:rPr>
        <w:t>,</w:t>
      </w:r>
      <w:r w:rsidR="00FF1E50" w:rsidRPr="00CD7EF0">
        <w:rPr>
          <w:rFonts w:ascii="Arial" w:hAnsi="Arial" w:cs="Arial"/>
          <w:bCs/>
          <w:sz w:val="20"/>
          <w:szCs w:val="20"/>
        </w:rPr>
        <w:t xml:space="preserve"> оборудованная контейнерами </w:t>
      </w:r>
      <w:r w:rsidR="00573A56" w:rsidRPr="00CD7EF0">
        <w:rPr>
          <w:rFonts w:ascii="Arial" w:hAnsi="Arial" w:cs="Arial"/>
          <w:bCs/>
          <w:sz w:val="20"/>
          <w:szCs w:val="20"/>
        </w:rPr>
        <w:t>для сбора отходов</w:t>
      </w:r>
      <w:r w:rsidR="00797E3F" w:rsidRPr="00CD7EF0">
        <w:rPr>
          <w:rFonts w:ascii="Arial" w:hAnsi="Arial" w:cs="Arial"/>
          <w:bCs/>
          <w:sz w:val="20"/>
          <w:szCs w:val="20"/>
        </w:rPr>
        <w:t>,</w:t>
      </w:r>
      <w:r w:rsidR="00797E3F" w:rsidRPr="00CD7EF0">
        <w:rPr>
          <w:rFonts w:ascii="Arial" w:hAnsi="Arial" w:cs="Arial"/>
          <w:sz w:val="20"/>
          <w:szCs w:val="20"/>
        </w:rPr>
        <w:t xml:space="preserve"> на которую собственники </w:t>
      </w:r>
      <w:r w:rsidR="009C198C" w:rsidRPr="00CD7EF0">
        <w:rPr>
          <w:rFonts w:ascii="Arial" w:hAnsi="Arial" w:cs="Arial"/>
          <w:sz w:val="20"/>
          <w:szCs w:val="20"/>
        </w:rPr>
        <w:t>ко</w:t>
      </w:r>
      <w:r w:rsidR="00797E3F" w:rsidRPr="00CD7EF0">
        <w:rPr>
          <w:rFonts w:ascii="Arial" w:hAnsi="Arial" w:cs="Arial"/>
          <w:sz w:val="20"/>
          <w:szCs w:val="20"/>
        </w:rPr>
        <w:t>ммунальных отходов потребления доставляют свои отходы самостоятельно</w:t>
      </w:r>
      <w:r w:rsidR="001B38FE" w:rsidRPr="00CD7EF0">
        <w:rPr>
          <w:rFonts w:ascii="Arial" w:hAnsi="Arial" w:cs="Arial"/>
          <w:sz w:val="20"/>
          <w:szCs w:val="20"/>
        </w:rPr>
        <w:t>.</w:t>
      </w:r>
    </w:p>
    <w:p w:rsidR="006D1F1A" w:rsidRPr="00CD7EF0" w:rsidRDefault="006D1F1A" w:rsidP="006D1F1A">
      <w:pPr>
        <w:pStyle w:val="1"/>
        <w:spacing w:before="220" w:after="160" w:line="240" w:lineRule="auto"/>
        <w:ind w:left="142" w:firstLine="425"/>
        <w:rPr>
          <w:rFonts w:ascii="Arial" w:hAnsi="Arial" w:cs="Arial"/>
          <w:bCs w:val="0"/>
          <w:color w:val="auto"/>
          <w:sz w:val="22"/>
          <w:szCs w:val="22"/>
          <w:lang w:val="ru-RU"/>
        </w:rPr>
      </w:pPr>
      <w:bookmarkStart w:id="13" w:name="page8"/>
      <w:bookmarkStart w:id="14" w:name="_Toc43904214"/>
      <w:bookmarkStart w:id="15" w:name="_Toc168045792"/>
      <w:bookmarkStart w:id="16" w:name="_Toc43904216"/>
      <w:bookmarkEnd w:id="13"/>
      <w:r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lastRenderedPageBreak/>
        <w:t>4 Общие требования к обращению с коммунальными отходами</w:t>
      </w:r>
      <w:bookmarkEnd w:id="14"/>
      <w:bookmarkEnd w:id="15"/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4.1 О</w:t>
      </w:r>
      <w:r w:rsidRPr="00CD7EF0">
        <w:rPr>
          <w:rFonts w:ascii="Arial" w:hAnsi="Arial" w:cs="Arial"/>
          <w:bCs/>
          <w:sz w:val="20"/>
          <w:szCs w:val="20"/>
        </w:rPr>
        <w:t xml:space="preserve">бращение с отходами, входящими в перечень коммунальных отходов (КО) согласно </w:t>
      </w:r>
      <w:r w:rsidRPr="00CD7EF0">
        <w:rPr>
          <w:rFonts w:ascii="Arial" w:hAnsi="Arial" w:cs="Arial"/>
          <w:sz w:val="20"/>
          <w:szCs w:val="20"/>
        </w:rPr>
        <w:t>[5]</w:t>
      </w:r>
      <w:r w:rsidRPr="00CD7EF0">
        <w:rPr>
          <w:rFonts w:ascii="Arial" w:hAnsi="Arial" w:cs="Arial"/>
          <w:bCs/>
          <w:sz w:val="20"/>
          <w:szCs w:val="20"/>
        </w:rPr>
        <w:t xml:space="preserve"> на территории населенных мест осуществляется в соответствии с настоящим техническим кодексом, [6].  [7], [8], [9], [10], 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4.2 КО подлежат сбору и удалению в соответствии со схемами обращения с </w:t>
      </w:r>
      <w:r w:rsidR="00EF71A1" w:rsidRPr="00CD7EF0">
        <w:rPr>
          <w:rFonts w:ascii="Arial" w:hAnsi="Arial" w:cs="Arial"/>
          <w:sz w:val="20"/>
          <w:szCs w:val="20"/>
        </w:rPr>
        <w:t>коммунальными отходами</w:t>
      </w:r>
      <w:r w:rsidRPr="00CD7EF0">
        <w:rPr>
          <w:rFonts w:ascii="Arial" w:hAnsi="Arial" w:cs="Arial"/>
          <w:sz w:val="20"/>
          <w:szCs w:val="20"/>
        </w:rPr>
        <w:t>, разрабатываемыми и утверждаемыми местными исполнительными и распорядительными органами согласно [2] и [11].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4.3 Организация обращения с КО [5], разработка региональных комплексов мероприятий, обеспечивающих реализацию государственных программ в области обращения с отходами, согласно [2], [4] должна предусматривать:</w:t>
      </w:r>
    </w:p>
    <w:p w:rsidR="00300F5A" w:rsidRPr="00CD7EF0" w:rsidRDefault="00300F5A" w:rsidP="00300F5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предотвращение (уменьшение объемов) образования отходов;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обязательность проведения инвентаризации КО по количественным и качественным показателям;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обязательность организации раздельного сбора КО;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оптимальность размещения объектов захоронения КО;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создание объектов по сортировке</w:t>
      </w:r>
      <w:r w:rsidR="00300F5A" w:rsidRPr="00CD7EF0">
        <w:rPr>
          <w:rFonts w:ascii="Arial" w:hAnsi="Arial" w:cs="Arial"/>
          <w:sz w:val="20"/>
          <w:szCs w:val="20"/>
        </w:rPr>
        <w:t xml:space="preserve">, переработке </w:t>
      </w:r>
      <w:r w:rsidRPr="00CD7EF0">
        <w:rPr>
          <w:rFonts w:ascii="Arial" w:hAnsi="Arial" w:cs="Arial"/>
          <w:sz w:val="20"/>
          <w:szCs w:val="20"/>
        </w:rPr>
        <w:t>и использованию КО;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недопущение загрязнения окружающей среды КО при организации обращения с ними;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переход системы обращения с КО с районного на региональный уровень с созданием крупных межрайонных объектов;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организацию обращения с отдельными видами КО, требующими специальной системы их сбора и удаления;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обязательность информирования населения о раздельном сборе КО, о безопасном обращении с отдельными видами КО, требующими специальной системы их сбора и удаления.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4.4 Задачами организации обращения с КО являются: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100% охват населения раздельным сбором КО;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своевременный сбор, хранение и удаление КО, разделение КО по видам, использование, обезвреживание и захоронение КО;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выбор эффективных технологических решений по обращению с КО и вторичными материальными ресурсами;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ведение учета КО;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создание условий производителям КО для раздельного сбора образующихся у них отходов;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раздельный сбор всех КО потребления;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сбор (извлечение) вторичных материальных ресурсов из состава КО; 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увеличение уровня сбора (заготовки) и использования КО, в том числе за счет:</w:t>
      </w:r>
    </w:p>
    <w:p w:rsidR="006D1F1A" w:rsidRPr="00ED7642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компостирования </w:t>
      </w:r>
      <w:r w:rsidR="00300F5A" w:rsidRPr="00CD7EF0">
        <w:rPr>
          <w:rFonts w:ascii="Arial" w:hAnsi="Arial" w:cs="Arial"/>
          <w:sz w:val="20"/>
          <w:szCs w:val="20"/>
        </w:rPr>
        <w:t>(</w:t>
      </w:r>
      <w:r w:rsidR="00300F5A" w:rsidRPr="00ED7642">
        <w:rPr>
          <w:rFonts w:ascii="Arial" w:hAnsi="Arial" w:cs="Arial"/>
          <w:sz w:val="20"/>
          <w:szCs w:val="20"/>
        </w:rPr>
        <w:t xml:space="preserve">ферментации) </w:t>
      </w:r>
      <w:r w:rsidRPr="00ED7642">
        <w:rPr>
          <w:rFonts w:ascii="Arial" w:hAnsi="Arial" w:cs="Arial"/>
          <w:sz w:val="20"/>
          <w:szCs w:val="20"/>
        </w:rPr>
        <w:t>растительных и пищевых отходов;</w:t>
      </w:r>
    </w:p>
    <w:p w:rsidR="006D1F1A" w:rsidRPr="00ED7642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 xml:space="preserve">использования КО </w:t>
      </w:r>
      <w:r w:rsidR="00300F5A" w:rsidRPr="00ED7642">
        <w:rPr>
          <w:rFonts w:ascii="Arial" w:hAnsi="Arial" w:cs="Arial"/>
          <w:sz w:val="20"/>
          <w:szCs w:val="20"/>
        </w:rPr>
        <w:t>для производства (выработки) энергии</w:t>
      </w:r>
      <w:r w:rsidRPr="00ED7642">
        <w:rPr>
          <w:rFonts w:ascii="Arial" w:hAnsi="Arial" w:cs="Arial"/>
          <w:sz w:val="20"/>
          <w:szCs w:val="20"/>
        </w:rPr>
        <w:t>;</w:t>
      </w:r>
    </w:p>
    <w:p w:rsidR="00300F5A" w:rsidRPr="00ED7642" w:rsidRDefault="00300F5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>применение отходов для выполнения работ (оказания услуг);</w:t>
      </w:r>
    </w:p>
    <w:p w:rsidR="00300F5A" w:rsidRPr="00ED7642" w:rsidRDefault="00300F5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>использование КО в качестве инертного материала</w:t>
      </w:r>
      <w:r w:rsidR="00D97DC6" w:rsidRPr="00ED7642">
        <w:rPr>
          <w:rFonts w:ascii="Arial" w:hAnsi="Arial" w:cs="Arial"/>
          <w:sz w:val="20"/>
          <w:szCs w:val="20"/>
        </w:rPr>
        <w:t>;</w:t>
      </w:r>
    </w:p>
    <w:p w:rsidR="006D1F1A" w:rsidRPr="00ED7642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>внедрения депозитно-возвратных систем для отдельных видов тары и упаковки.</w:t>
      </w:r>
    </w:p>
    <w:p w:rsidR="00624E4A" w:rsidRPr="00ED7642" w:rsidRDefault="006D1F1A" w:rsidP="00624E4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 xml:space="preserve">4.5 </w:t>
      </w:r>
      <w:r w:rsidR="00624E4A" w:rsidRPr="00ED7642">
        <w:rPr>
          <w:rFonts w:ascii="Arial" w:hAnsi="Arial" w:cs="Arial"/>
          <w:sz w:val="20"/>
          <w:szCs w:val="20"/>
        </w:rPr>
        <w:t>Организация, осуществляющая эксплуатацию жилищного фонда и (или) предоставляющая жилищно-коммунальные услуги</w:t>
      </w:r>
      <w:r w:rsidRPr="00ED7642">
        <w:rPr>
          <w:rFonts w:ascii="Arial" w:hAnsi="Arial" w:cs="Arial"/>
          <w:sz w:val="20"/>
          <w:szCs w:val="20"/>
        </w:rPr>
        <w:t>, организации по обращению с КО, согласно [2] обязаны:</w:t>
      </w:r>
    </w:p>
    <w:p w:rsidR="006D1F1A" w:rsidRPr="00ED7642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>создавать условия для сбора КО и их разделения по видам;</w:t>
      </w:r>
    </w:p>
    <w:p w:rsidR="006D1F1A" w:rsidRPr="00ED7642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>обеспечивать удаление КО.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>Если населением не</w:t>
      </w:r>
      <w:r w:rsidRPr="00CD7EF0">
        <w:rPr>
          <w:rFonts w:ascii="Arial" w:hAnsi="Arial" w:cs="Arial"/>
          <w:sz w:val="20"/>
          <w:szCs w:val="20"/>
        </w:rPr>
        <w:t xml:space="preserve"> обеспечено разделение КО по видам, то их разделение по видам осуществляют юридические лица, обслуживающие жилые дома либо организации по обращению с КО, оказывающие жилищно-коммунальные услуги, на станциях сортировки КО.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4.6 Согласно [2] собственники передаваемых в пользование зданий, сооружений и иных объектов либо уполномоченные ими лица обязаны создавать места временного хранения КО, а также создавать иные условия производителям КО для выполнения ими требований законодательства об обращении с отходами.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При аренде торговых объектов, торговых мест и иных объектов в торговых центрах и (или) на рынках для продажи товаров (выполнения работ, оказания услуг), собственники сдаваемых в </w:t>
      </w:r>
      <w:r w:rsidRPr="00CD7EF0">
        <w:rPr>
          <w:rFonts w:ascii="Arial" w:hAnsi="Arial" w:cs="Arial"/>
          <w:sz w:val="20"/>
          <w:szCs w:val="20"/>
        </w:rPr>
        <w:lastRenderedPageBreak/>
        <w:t>аренду этих торговых объектов, торговых мест и иных объектов либо уполномоченные ими лица обязаны обеспечивать сбор КО, в том числе раздельный сбор КО, в соответствии с требованиями настоящего техническою кодекса.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При проведении ярмарок, культурно-массовых мероприятий сбор КО, в том числе раздельный сбор КО, обеспечивают организаторы таких мероприятий или уполномоченные ими организации.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4.7 В соответствии с требованиями [2], [10] не допускается: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размещение отходов, указанных в пункте 7.2 настоящего технического кодекса, в контейнеры для смешанных КО</w:t>
      </w:r>
      <w:r w:rsidR="004B53D9">
        <w:rPr>
          <w:rFonts w:ascii="Arial" w:hAnsi="Arial" w:cs="Arial"/>
          <w:sz w:val="20"/>
          <w:szCs w:val="20"/>
        </w:rPr>
        <w:t>, если созданы условия для их раздельного сбора</w:t>
      </w:r>
      <w:r w:rsidRPr="00CD7EF0">
        <w:rPr>
          <w:rFonts w:ascii="Arial" w:hAnsi="Arial" w:cs="Arial"/>
          <w:sz w:val="20"/>
          <w:szCs w:val="20"/>
        </w:rPr>
        <w:t>;</w:t>
      </w:r>
    </w:p>
    <w:p w:rsidR="004B53D9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смешивание </w:t>
      </w:r>
      <w:r w:rsidR="004B53D9">
        <w:rPr>
          <w:rFonts w:ascii="Arial" w:hAnsi="Arial" w:cs="Arial"/>
          <w:sz w:val="20"/>
          <w:szCs w:val="20"/>
        </w:rPr>
        <w:t xml:space="preserve">видов </w:t>
      </w:r>
      <w:r w:rsidRPr="00CD7EF0">
        <w:rPr>
          <w:rFonts w:ascii="Arial" w:hAnsi="Arial" w:cs="Arial"/>
          <w:sz w:val="20"/>
          <w:szCs w:val="20"/>
        </w:rPr>
        <w:t xml:space="preserve">раздельно собранных КО </w:t>
      </w:r>
      <w:r w:rsidR="004B53D9">
        <w:rPr>
          <w:rFonts w:ascii="Arial" w:hAnsi="Arial" w:cs="Arial"/>
          <w:sz w:val="20"/>
          <w:szCs w:val="20"/>
        </w:rPr>
        <w:t>с целью их перевозки</w:t>
      </w:r>
    </w:p>
    <w:p w:rsidR="006D1F1A" w:rsidRPr="00CD7EF0" w:rsidRDefault="004B53D9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смешивание собранных КО потребления </w:t>
      </w:r>
      <w:r w:rsidR="006D1F1A" w:rsidRPr="00CD7EF0">
        <w:rPr>
          <w:rFonts w:ascii="Arial" w:hAnsi="Arial" w:cs="Arial"/>
          <w:sz w:val="20"/>
          <w:szCs w:val="20"/>
        </w:rPr>
        <w:t xml:space="preserve">и смешанных </w:t>
      </w:r>
      <w:r w:rsidR="006F1E6A" w:rsidRPr="00CD7EF0">
        <w:rPr>
          <w:rFonts w:ascii="Arial" w:hAnsi="Arial" w:cs="Arial"/>
          <w:sz w:val="20"/>
          <w:szCs w:val="20"/>
        </w:rPr>
        <w:t>вторичных материальных ресурсов в</w:t>
      </w:r>
      <w:r w:rsidR="006D1F1A" w:rsidRPr="00CD7EF0">
        <w:rPr>
          <w:rFonts w:ascii="Arial" w:hAnsi="Arial" w:cs="Arial"/>
          <w:sz w:val="20"/>
          <w:szCs w:val="20"/>
        </w:rPr>
        <w:t xml:space="preserve"> транспортном средстве;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сжигание КО населением;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сжигание КО без использования специальных устройств и соблюдения требований </w:t>
      </w:r>
      <w:r w:rsidRPr="00CD7EF0">
        <w:rPr>
          <w:rFonts w:ascii="Arial" w:hAnsi="Arial" w:cs="Arial"/>
          <w:bCs/>
          <w:sz w:val="20"/>
          <w:szCs w:val="20"/>
        </w:rPr>
        <w:t xml:space="preserve">[12], </w:t>
      </w:r>
      <w:r w:rsidRPr="00CD7EF0">
        <w:rPr>
          <w:rFonts w:ascii="Arial" w:hAnsi="Arial" w:cs="Arial"/>
          <w:sz w:val="20"/>
          <w:szCs w:val="20"/>
        </w:rPr>
        <w:t>законодательства об охране окружающей среды, в то</w:t>
      </w:r>
      <w:r w:rsidR="00814730" w:rsidRPr="00CD7EF0">
        <w:rPr>
          <w:rFonts w:ascii="Arial" w:hAnsi="Arial" w:cs="Arial"/>
          <w:sz w:val="20"/>
          <w:szCs w:val="20"/>
        </w:rPr>
        <w:t>м числе об обращении с отходами;</w:t>
      </w:r>
    </w:p>
    <w:p w:rsidR="00814730" w:rsidRPr="00CD7EF0" w:rsidRDefault="00814730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засорение окружающей среды отходами.</w:t>
      </w:r>
    </w:p>
    <w:p w:rsidR="003C5997" w:rsidRPr="00CD7EF0" w:rsidRDefault="003C5997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Запрещается захоронение вторичных материальных ресурсов и КО потребления</w:t>
      </w:r>
      <w:r w:rsidR="00C057CE" w:rsidRPr="00CD7EF0">
        <w:rPr>
          <w:rFonts w:ascii="Arial" w:hAnsi="Arial" w:cs="Arial"/>
          <w:sz w:val="20"/>
          <w:szCs w:val="20"/>
        </w:rPr>
        <w:t>,</w:t>
      </w:r>
      <w:r w:rsidRPr="00CD7EF0">
        <w:rPr>
          <w:rFonts w:ascii="Arial" w:hAnsi="Arial" w:cs="Arial"/>
          <w:sz w:val="20"/>
          <w:szCs w:val="20"/>
        </w:rPr>
        <w:t xml:space="preserve"> не прошедших сортировку</w:t>
      </w:r>
      <w:r w:rsidR="009170EC" w:rsidRPr="00CD7EF0">
        <w:rPr>
          <w:rFonts w:ascii="Arial" w:hAnsi="Arial" w:cs="Arial"/>
          <w:sz w:val="20"/>
          <w:szCs w:val="20"/>
        </w:rPr>
        <w:t xml:space="preserve"> </w:t>
      </w:r>
      <w:r w:rsidRPr="00CD7EF0">
        <w:rPr>
          <w:rFonts w:ascii="Arial" w:hAnsi="Arial" w:cs="Arial"/>
          <w:sz w:val="20"/>
          <w:szCs w:val="20"/>
        </w:rPr>
        <w:t>в случае, если на территории административно-территориальной единицы, на которой осуществляется захоронение, созданы необходимые условия для обеспечения сортировки таких отходов (в объемах их образования</w:t>
      </w:r>
      <w:r w:rsidR="009170EC" w:rsidRPr="00CD7EF0">
        <w:rPr>
          <w:rFonts w:ascii="Arial" w:hAnsi="Arial" w:cs="Arial"/>
          <w:sz w:val="20"/>
          <w:szCs w:val="20"/>
        </w:rPr>
        <w:t>)</w:t>
      </w:r>
      <w:r w:rsidRPr="00CD7EF0">
        <w:rPr>
          <w:rFonts w:ascii="Arial" w:hAnsi="Arial" w:cs="Arial"/>
          <w:sz w:val="20"/>
          <w:szCs w:val="20"/>
        </w:rPr>
        <w:t xml:space="preserve"> и (или) региональные объекты сортировки КО потребления, производственная мощность которых соответствует объемам образования таких отходов.</w:t>
      </w:r>
    </w:p>
    <w:p w:rsidR="00302086" w:rsidRPr="00CD7EF0" w:rsidRDefault="00302086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Допускается размещать пищевые отходы</w:t>
      </w:r>
      <w:r w:rsidR="004F36E2" w:rsidRPr="00CD7EF0">
        <w:rPr>
          <w:rFonts w:ascii="Arial" w:hAnsi="Arial" w:cs="Arial"/>
          <w:sz w:val="20"/>
          <w:szCs w:val="20"/>
        </w:rPr>
        <w:t xml:space="preserve"> в контейнеры для смешанных КО</w:t>
      </w:r>
      <w:r w:rsidRPr="00CD7EF0">
        <w:rPr>
          <w:rFonts w:ascii="Arial" w:hAnsi="Arial" w:cs="Arial"/>
          <w:sz w:val="20"/>
          <w:szCs w:val="20"/>
        </w:rPr>
        <w:t>, если на территории населенного места не созданы условия для их раздельного сбора.</w:t>
      </w:r>
    </w:p>
    <w:p w:rsidR="006B22F5" w:rsidRPr="00CD7EF0" w:rsidRDefault="006B22F5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Допускается размещать в одном контейнере и осуществлять перевозку в одном транспортном средстве для последующей досортировки различные виды вторичных материальных ресурсов в соответствии с разработанной и утвержденной в установленном порядке схемой обращения с КО.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4.8 Организация сбора КО потребления осуществляется следующими способами:</w:t>
      </w:r>
    </w:p>
    <w:p w:rsidR="006F1E6A" w:rsidRPr="00CD7EF0" w:rsidRDefault="006F1E6A" w:rsidP="006F1E6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установкой контейнеров для сбора КО потребления и контейнеров для вторичных материальных ресурсов, в местах, указанных в схеме обращения с </w:t>
      </w:r>
      <w:r w:rsidR="00EF71A1" w:rsidRPr="00CD7EF0">
        <w:rPr>
          <w:rFonts w:ascii="Arial" w:hAnsi="Arial" w:cs="Arial"/>
          <w:sz w:val="20"/>
          <w:szCs w:val="20"/>
        </w:rPr>
        <w:t>КО</w:t>
      </w:r>
      <w:r w:rsidRPr="00CD7EF0">
        <w:rPr>
          <w:rFonts w:ascii="Arial" w:hAnsi="Arial" w:cs="Arial"/>
          <w:sz w:val="20"/>
          <w:szCs w:val="20"/>
        </w:rPr>
        <w:t>;</w:t>
      </w:r>
    </w:p>
    <w:p w:rsidR="006F1E6A" w:rsidRPr="00CD7EF0" w:rsidRDefault="006F1E6A" w:rsidP="006F1E6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объездом территории индивидуальной жилой застройки, садоводческих товариществ, дачных кооперативов с размещением КО потребления и смешанных вторичных материальных ресурсов в транспортные средства по графику, указанному в схеме обращения </w:t>
      </w:r>
      <w:r w:rsidR="00EF71A1" w:rsidRPr="00CD7EF0">
        <w:rPr>
          <w:rFonts w:ascii="Arial" w:hAnsi="Arial" w:cs="Arial"/>
          <w:sz w:val="20"/>
          <w:szCs w:val="20"/>
        </w:rPr>
        <w:t>с КО</w:t>
      </w:r>
      <w:r w:rsidRPr="00CD7EF0">
        <w:rPr>
          <w:rFonts w:ascii="Arial" w:hAnsi="Arial" w:cs="Arial"/>
          <w:sz w:val="20"/>
          <w:szCs w:val="20"/>
        </w:rPr>
        <w:t>. Смешанные КО потребления и вторичные материальные ресурсы должны вывозиться раздельно;</w:t>
      </w:r>
    </w:p>
    <w:p w:rsidR="006D1F1A" w:rsidRPr="00CD7EF0" w:rsidRDefault="006D1F1A" w:rsidP="006F1E6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созданием пунктов приема (заготовки) и центров для раздельного сбора КО потребления.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4.9 Вывоз (удаление) КО потребления осуществляется по графику, указанному в схеме обращения с </w:t>
      </w:r>
      <w:r w:rsidR="004E1F24" w:rsidRPr="00CD7EF0">
        <w:rPr>
          <w:rFonts w:ascii="Arial" w:hAnsi="Arial" w:cs="Arial"/>
          <w:sz w:val="20"/>
          <w:szCs w:val="20"/>
        </w:rPr>
        <w:t>КО</w:t>
      </w:r>
      <w:r w:rsidRPr="00CD7EF0">
        <w:rPr>
          <w:rFonts w:ascii="Arial" w:hAnsi="Arial" w:cs="Arial"/>
          <w:sz w:val="20"/>
          <w:szCs w:val="20"/>
        </w:rPr>
        <w:t xml:space="preserve">, </w:t>
      </w:r>
      <w:r w:rsidR="00895849" w:rsidRPr="00CD7EF0">
        <w:rPr>
          <w:rFonts w:ascii="Arial" w:hAnsi="Arial" w:cs="Arial"/>
          <w:sz w:val="20"/>
          <w:szCs w:val="20"/>
        </w:rPr>
        <w:t xml:space="preserve">в соответствии с заключенными договорами на оказание услуг по удалению отходов </w:t>
      </w:r>
      <w:r w:rsidRPr="00CD7EF0">
        <w:rPr>
          <w:rFonts w:ascii="Arial" w:hAnsi="Arial" w:cs="Arial"/>
          <w:sz w:val="20"/>
          <w:szCs w:val="20"/>
        </w:rPr>
        <w:t xml:space="preserve">и (или) по заявкам </w:t>
      </w:r>
      <w:r w:rsidR="00895849" w:rsidRPr="00CD7EF0">
        <w:rPr>
          <w:rFonts w:ascii="Arial" w:hAnsi="Arial" w:cs="Arial"/>
          <w:sz w:val="20"/>
          <w:szCs w:val="20"/>
        </w:rPr>
        <w:t>производителей</w:t>
      </w:r>
      <w:r w:rsidRPr="00CD7EF0">
        <w:rPr>
          <w:rFonts w:ascii="Arial" w:hAnsi="Arial" w:cs="Arial"/>
          <w:sz w:val="20"/>
          <w:szCs w:val="20"/>
        </w:rPr>
        <w:t xml:space="preserve"> отходов потребления</w:t>
      </w:r>
      <w:r w:rsidR="006B22F5" w:rsidRPr="00CD7EF0">
        <w:rPr>
          <w:rFonts w:ascii="Arial" w:hAnsi="Arial" w:cs="Arial"/>
          <w:sz w:val="20"/>
          <w:szCs w:val="20"/>
        </w:rPr>
        <w:t xml:space="preserve"> </w:t>
      </w:r>
      <w:r w:rsidR="00895849" w:rsidRPr="00CD7EF0">
        <w:rPr>
          <w:rFonts w:ascii="Arial" w:hAnsi="Arial" w:cs="Arial"/>
          <w:sz w:val="20"/>
          <w:szCs w:val="20"/>
        </w:rPr>
        <w:t xml:space="preserve">для вывоза (удаления) </w:t>
      </w:r>
      <w:r w:rsidR="006B22F5" w:rsidRPr="00CD7EF0">
        <w:rPr>
          <w:rFonts w:ascii="Arial" w:hAnsi="Arial" w:cs="Arial"/>
          <w:sz w:val="20"/>
          <w:szCs w:val="20"/>
        </w:rPr>
        <w:t>крупногабаритных и строительных отходов</w:t>
      </w:r>
      <w:r w:rsidR="003C5997" w:rsidRPr="00CD7EF0">
        <w:rPr>
          <w:rFonts w:ascii="Arial" w:hAnsi="Arial" w:cs="Arial"/>
          <w:sz w:val="20"/>
          <w:szCs w:val="20"/>
        </w:rPr>
        <w:t xml:space="preserve"> и отходов древесины</w:t>
      </w:r>
      <w:r w:rsidRPr="00CD7EF0">
        <w:rPr>
          <w:rFonts w:ascii="Arial" w:hAnsi="Arial" w:cs="Arial"/>
          <w:sz w:val="20"/>
          <w:szCs w:val="20"/>
        </w:rPr>
        <w:t>.</w:t>
      </w:r>
    </w:p>
    <w:p w:rsidR="006D1F1A" w:rsidRPr="00CD7EF0" w:rsidRDefault="006D1F1A" w:rsidP="006D1F1A">
      <w:pPr>
        <w:pStyle w:val="1"/>
        <w:spacing w:before="220" w:after="160" w:line="240" w:lineRule="auto"/>
        <w:ind w:left="142" w:firstLine="425"/>
        <w:rPr>
          <w:rFonts w:ascii="Arial" w:hAnsi="Arial" w:cs="Arial"/>
          <w:bCs w:val="0"/>
          <w:color w:val="auto"/>
          <w:sz w:val="22"/>
          <w:szCs w:val="22"/>
          <w:lang w:val="ru-RU"/>
        </w:rPr>
      </w:pPr>
      <w:bookmarkStart w:id="17" w:name="_Toc43904215"/>
      <w:bookmarkStart w:id="18" w:name="_Toc168045793"/>
      <w:r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>5 Порядок нормирования коммунальных отходов</w:t>
      </w:r>
      <w:bookmarkEnd w:id="17"/>
      <w:bookmarkEnd w:id="18"/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5.1 Нормирование КО включает в себя: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нормирование КО производства;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нормирование КО потребления.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5.2 Нормирование КО производства осуществляется в рамках проведения инвентаризации отходов </w:t>
      </w:r>
      <w:r w:rsidR="001E0D88" w:rsidRPr="00CD7EF0">
        <w:rPr>
          <w:rFonts w:ascii="Arial" w:hAnsi="Arial" w:cs="Arial"/>
          <w:sz w:val="20"/>
          <w:szCs w:val="20"/>
        </w:rPr>
        <w:t>производства в соответствии с [15</w:t>
      </w:r>
      <w:r w:rsidRPr="00CD7EF0">
        <w:rPr>
          <w:rFonts w:ascii="Arial" w:hAnsi="Arial" w:cs="Arial"/>
          <w:sz w:val="20"/>
          <w:szCs w:val="20"/>
        </w:rPr>
        <w:t xml:space="preserve">], если проведение таковой требуется в соответствии с законодательством об обращении с отходами. </w:t>
      </w:r>
    </w:p>
    <w:p w:rsidR="006D1F1A" w:rsidRPr="00CD7EF0" w:rsidRDefault="001E0D88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В случае, если проведение инвентаризации отходов производства не осуществляется, для отходов производства, подобных отходам жизнедеятельности населения, нормирование осуществляется исходя из расчета </w:t>
      </w:r>
      <w:r w:rsidR="000F0B5F" w:rsidRPr="00CD7EF0">
        <w:rPr>
          <w:rFonts w:ascii="Arial" w:hAnsi="Arial" w:cs="Arial"/>
          <w:sz w:val="20"/>
          <w:szCs w:val="20"/>
        </w:rPr>
        <w:t>100</w:t>
      </w:r>
      <w:r w:rsidR="006D1F1A" w:rsidRPr="00CD7EF0">
        <w:rPr>
          <w:rFonts w:ascii="Arial" w:hAnsi="Arial" w:cs="Arial"/>
          <w:sz w:val="20"/>
          <w:szCs w:val="20"/>
        </w:rPr>
        <w:t xml:space="preserve"> кг на одного работника</w:t>
      </w:r>
      <w:r w:rsidRPr="00CD7EF0">
        <w:rPr>
          <w:rFonts w:ascii="Arial" w:hAnsi="Arial" w:cs="Arial"/>
          <w:sz w:val="20"/>
          <w:szCs w:val="20"/>
        </w:rPr>
        <w:t xml:space="preserve"> в год</w:t>
      </w:r>
      <w:r w:rsidR="006D1F1A" w:rsidRPr="00CD7EF0">
        <w:rPr>
          <w:rFonts w:ascii="Arial" w:hAnsi="Arial" w:cs="Arial"/>
          <w:sz w:val="20"/>
          <w:szCs w:val="20"/>
        </w:rPr>
        <w:t>.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При разработке проектной документации для расчетов количества образующихся КО производства могут применяться нормативы, указанные в части второй настоящего пункта.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lastRenderedPageBreak/>
        <w:t>5.3 Результаты нормирования КО используются</w:t>
      </w:r>
      <w:r w:rsidRPr="00CD7EF0">
        <w:rPr>
          <w:rFonts w:ascii="Arial" w:hAnsi="Arial" w:cs="Arial"/>
          <w:sz w:val="20"/>
          <w:szCs w:val="20"/>
        </w:rPr>
        <w:t xml:space="preserve"> </w:t>
      </w:r>
      <w:r w:rsidRPr="00CD7EF0">
        <w:rPr>
          <w:rFonts w:ascii="Arial" w:hAnsi="Arial" w:cs="Arial"/>
          <w:bCs/>
          <w:sz w:val="20"/>
          <w:szCs w:val="20"/>
        </w:rPr>
        <w:t>при</w:t>
      </w:r>
      <w:r w:rsidRPr="00CD7EF0">
        <w:rPr>
          <w:rFonts w:ascii="Arial" w:hAnsi="Arial" w:cs="Arial"/>
          <w:sz w:val="20"/>
          <w:szCs w:val="20"/>
        </w:rPr>
        <w:t>: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разработке схем обращения с КО на территории населенных мест (в расчетах количества контейнеров для сбора смешанных КО и вторичных материальных ресурсов, пунктов приема (заготовки), периодичности вывоза отходов из мест их сбора</w:t>
      </w:r>
      <w:r w:rsidRPr="00CD7EF0">
        <w:rPr>
          <w:rFonts w:ascii="Arial" w:hAnsi="Arial" w:cs="Arial"/>
          <w:bCs/>
          <w:sz w:val="20"/>
          <w:szCs w:val="20"/>
        </w:rPr>
        <w:t xml:space="preserve"> на сортировку, использование, обезвреживание, захоронение)</w:t>
      </w:r>
      <w:r w:rsidRPr="00CD7EF0">
        <w:rPr>
          <w:rFonts w:ascii="Arial" w:hAnsi="Arial" w:cs="Arial"/>
          <w:sz w:val="20"/>
          <w:szCs w:val="20"/>
        </w:rPr>
        <w:t>;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 xml:space="preserve">расчетах стоимости услуг по обращению с КО потребления для потребителей этих услуг в соответствии с </w:t>
      </w:r>
      <w:r w:rsidRPr="00CD7EF0">
        <w:rPr>
          <w:rFonts w:ascii="Arial" w:hAnsi="Arial" w:cs="Arial"/>
          <w:sz w:val="20"/>
          <w:szCs w:val="20"/>
        </w:rPr>
        <w:t>[13];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определении количественных показателей образования КО производства, установлении лимитов хранения и лимитов захоронения КО производства.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5.4 Нормирование КО потребления включает в себя установление нормативов образования КО, образующихся в жилищном фонде, потребительских кооперативах </w:t>
      </w:r>
      <w:r w:rsidR="006567D1" w:rsidRPr="00CD7EF0">
        <w:rPr>
          <w:rFonts w:ascii="Arial" w:hAnsi="Arial" w:cs="Arial"/>
          <w:sz w:val="20"/>
          <w:szCs w:val="20"/>
        </w:rPr>
        <w:t xml:space="preserve">(обществ) </w:t>
      </w:r>
      <w:r w:rsidRPr="00CD7EF0">
        <w:rPr>
          <w:rFonts w:ascii="Arial" w:hAnsi="Arial" w:cs="Arial"/>
          <w:sz w:val="20"/>
          <w:szCs w:val="20"/>
        </w:rPr>
        <w:t>и садоводческих товариществах в количественных показателях по массе (в килограммах или тоннах) и по объему (в литрах или кубических метрах) с установлением средней плотности отходов в местах их сбора и временного хранения.</w:t>
      </w:r>
      <w:r w:rsidR="001E0D88" w:rsidRPr="00CD7EF0">
        <w:rPr>
          <w:rFonts w:ascii="Arial" w:hAnsi="Arial" w:cs="Arial"/>
          <w:sz w:val="20"/>
          <w:szCs w:val="20"/>
        </w:rPr>
        <w:t xml:space="preserve"> 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5.5 </w:t>
      </w:r>
      <w:r w:rsidRPr="00CD7EF0">
        <w:rPr>
          <w:rFonts w:ascii="Arial" w:hAnsi="Arial" w:cs="Arial"/>
          <w:bCs/>
          <w:sz w:val="20"/>
          <w:szCs w:val="20"/>
        </w:rPr>
        <w:t>Нормативы образования КО потребления</w:t>
      </w:r>
      <w:r w:rsidRPr="00CD7EF0">
        <w:rPr>
          <w:rFonts w:ascii="Arial" w:hAnsi="Arial" w:cs="Arial"/>
          <w:sz w:val="20"/>
          <w:szCs w:val="20"/>
        </w:rPr>
        <w:t xml:space="preserve"> </w:t>
      </w:r>
      <w:r w:rsidRPr="00CD7EF0">
        <w:rPr>
          <w:rFonts w:ascii="Arial" w:hAnsi="Arial" w:cs="Arial"/>
          <w:bCs/>
          <w:sz w:val="20"/>
          <w:szCs w:val="20"/>
        </w:rPr>
        <w:t>устанавливаются для</w:t>
      </w:r>
      <w:r w:rsidR="00D037FA" w:rsidRPr="00CD7EF0">
        <w:rPr>
          <w:rFonts w:ascii="Arial" w:hAnsi="Arial" w:cs="Arial"/>
          <w:bCs/>
          <w:sz w:val="20"/>
          <w:szCs w:val="20"/>
        </w:rPr>
        <w:t xml:space="preserve"> следующих видов благоустройства жилищного фонда в пределах административно-территориальных единиц</w:t>
      </w:r>
      <w:r w:rsidRPr="00CD7EF0">
        <w:rPr>
          <w:rFonts w:ascii="Arial" w:hAnsi="Arial" w:cs="Arial"/>
          <w:bCs/>
          <w:sz w:val="20"/>
          <w:szCs w:val="20"/>
        </w:rPr>
        <w:t xml:space="preserve">:  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>многоквартирных жилых домов, зданий общежитий</w:t>
      </w:r>
      <w:r w:rsidRPr="00CD7EF0">
        <w:rPr>
          <w:rFonts w:ascii="Arial" w:hAnsi="Arial" w:cs="Arial"/>
          <w:sz w:val="20"/>
          <w:szCs w:val="20"/>
        </w:rPr>
        <w:t>;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>одноквартирных и блокированных жилых домов</w:t>
      </w:r>
      <w:r w:rsidRPr="00CD7EF0">
        <w:rPr>
          <w:rFonts w:ascii="Arial" w:hAnsi="Arial" w:cs="Arial"/>
          <w:sz w:val="20"/>
          <w:szCs w:val="20"/>
        </w:rPr>
        <w:t>;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потребительских кооперати</w:t>
      </w:r>
      <w:r w:rsidR="003C2CE0" w:rsidRPr="00CD7EF0">
        <w:rPr>
          <w:rFonts w:ascii="Arial" w:hAnsi="Arial" w:cs="Arial"/>
          <w:sz w:val="20"/>
          <w:szCs w:val="20"/>
        </w:rPr>
        <w:t>вов</w:t>
      </w:r>
      <w:r w:rsidR="006567D1" w:rsidRPr="00CD7EF0">
        <w:rPr>
          <w:rFonts w:ascii="Arial" w:hAnsi="Arial" w:cs="Arial"/>
          <w:sz w:val="20"/>
          <w:szCs w:val="20"/>
        </w:rPr>
        <w:t xml:space="preserve"> (обществ) </w:t>
      </w:r>
      <w:r w:rsidR="003C2CE0" w:rsidRPr="00CD7EF0">
        <w:rPr>
          <w:rFonts w:ascii="Arial" w:hAnsi="Arial" w:cs="Arial"/>
          <w:sz w:val="20"/>
          <w:szCs w:val="20"/>
        </w:rPr>
        <w:t>и садоводческих товариществ;</w:t>
      </w:r>
    </w:p>
    <w:p w:rsidR="003C2CE0" w:rsidRPr="00CD7EF0" w:rsidRDefault="003C2CE0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гаражных кооперативов</w:t>
      </w:r>
      <w:r w:rsidR="001E0D88" w:rsidRPr="00CD7EF0">
        <w:rPr>
          <w:rFonts w:ascii="Arial" w:hAnsi="Arial" w:cs="Arial"/>
          <w:sz w:val="20"/>
          <w:szCs w:val="20"/>
        </w:rPr>
        <w:t>;</w:t>
      </w:r>
    </w:p>
    <w:p w:rsidR="001E0D88" w:rsidRPr="00CD7EF0" w:rsidRDefault="001E0D88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земельных участков, предоставленных для строительства и обслуживания одноквартирных и блокированных жилых домов.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Для жилищного фонда нормативы образования КО потребления рассчитывают на одного проживающего человека </w:t>
      </w:r>
      <w:r w:rsidRPr="00CD7EF0">
        <w:rPr>
          <w:rFonts w:ascii="Arial" w:hAnsi="Arial" w:cs="Arial"/>
          <w:bCs/>
          <w:sz w:val="20"/>
          <w:szCs w:val="20"/>
        </w:rPr>
        <w:t>с учетом вида благоустройства жил</w:t>
      </w:r>
      <w:r w:rsidR="006E44FD" w:rsidRPr="00CD7EF0">
        <w:rPr>
          <w:rFonts w:ascii="Arial" w:hAnsi="Arial" w:cs="Arial"/>
          <w:bCs/>
          <w:sz w:val="20"/>
          <w:szCs w:val="20"/>
        </w:rPr>
        <w:t>ищного фонда, перечисленного в части первой настоящего пункта</w:t>
      </w:r>
      <w:r w:rsidRPr="00CD7EF0">
        <w:rPr>
          <w:rFonts w:ascii="Arial" w:hAnsi="Arial" w:cs="Arial"/>
          <w:bCs/>
          <w:sz w:val="20"/>
          <w:szCs w:val="20"/>
        </w:rPr>
        <w:t>.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5.6 В норматив образования КО потребления включаются КО и вторичные материальные ресурсы, размещаемые населением в </w:t>
      </w:r>
      <w:r w:rsidRPr="00ED7642">
        <w:rPr>
          <w:rFonts w:ascii="Arial" w:hAnsi="Arial" w:cs="Arial"/>
          <w:sz w:val="20"/>
          <w:szCs w:val="20"/>
        </w:rPr>
        <w:t xml:space="preserve">установленные контейнеры (транспортные средства) для сбора таких отходов, а также крупногабаритные отходы. Для одноквартирных и блокированных жилых домов, </w:t>
      </w:r>
      <w:r w:rsidR="00C4722A" w:rsidRPr="00ED7642">
        <w:rPr>
          <w:rFonts w:ascii="Arial" w:hAnsi="Arial" w:cs="Arial"/>
          <w:sz w:val="20"/>
          <w:szCs w:val="20"/>
        </w:rPr>
        <w:t>потребительских кооперативов (обществ) и садоводческих товариществ</w:t>
      </w:r>
      <w:r w:rsidRPr="00ED7642">
        <w:rPr>
          <w:rFonts w:ascii="Arial" w:hAnsi="Arial" w:cs="Arial"/>
          <w:sz w:val="20"/>
          <w:szCs w:val="20"/>
        </w:rPr>
        <w:t xml:space="preserve"> дополнительно определяется объем образования</w:t>
      </w:r>
      <w:r w:rsidRPr="00CD7EF0">
        <w:rPr>
          <w:rFonts w:ascii="Arial" w:hAnsi="Arial" w:cs="Arial"/>
          <w:sz w:val="20"/>
          <w:szCs w:val="20"/>
        </w:rPr>
        <w:t xml:space="preserve"> растительных отходов от земельных участков </w:t>
      </w:r>
      <w:r w:rsidR="001E0D88" w:rsidRPr="00CD7EF0">
        <w:rPr>
          <w:rFonts w:ascii="Arial" w:hAnsi="Arial" w:cs="Arial"/>
          <w:sz w:val="20"/>
          <w:szCs w:val="20"/>
        </w:rPr>
        <w:t xml:space="preserve">на 1 кв. м. площади земельного участка </w:t>
      </w:r>
      <w:r w:rsidRPr="00CD7EF0">
        <w:rPr>
          <w:rFonts w:ascii="Arial" w:hAnsi="Arial" w:cs="Arial"/>
          <w:sz w:val="20"/>
          <w:szCs w:val="20"/>
        </w:rPr>
        <w:t>для производителей таких отходов, которые заключат договоры на вывоз растительных отходов с организацией, осуществляющей обращение с отходами на территории населенных мест.</w:t>
      </w:r>
    </w:p>
    <w:p w:rsidR="003C2CE0" w:rsidRPr="00CD7EF0" w:rsidRDefault="003C2CE0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Норматив образования КО для арендаторов встроенных (пристроенных) нежилых помещений в жилых домах определяются на основании проведенной арендатором инвентаризации образующихся отходов, а при ее отсутствии применяется норматив равный 0,5 м3/год с 1 кв. м. арендуемой площади. Вывоз отходов осуществлять по договорам, заключаемым арендодателями с организацией, осуществляющей обращение с отходами на территории населенных мест.</w:t>
      </w:r>
    </w:p>
    <w:p w:rsidR="003C2CE0" w:rsidRPr="00CD7EF0" w:rsidRDefault="000F0B5F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Допускается размещение КО, образующихся у арендаторов нежилых помещений в контейнеры, установленные для многоквартирных жилых домов, если установка отдельного контейнера для сбора таких отходов невозможна.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5.7 Нормативы образования КО потребления для населенного места определяются по результатам проведения натурных замеров объемов образования КО. Для проведения исследований местным исполнительным и распорядительным органом создается комиссия. К работе могут привлекаться научно-исследовательские и проектные организации. 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5.8 </w:t>
      </w:r>
      <w:r w:rsidRPr="00CD7EF0">
        <w:rPr>
          <w:rFonts w:ascii="Arial" w:hAnsi="Arial" w:cs="Arial"/>
          <w:bCs/>
          <w:sz w:val="20"/>
          <w:szCs w:val="20"/>
        </w:rPr>
        <w:t>Для проведения замеров выбирается одна или несколько контейнерных площадок</w:t>
      </w:r>
      <w:r w:rsidRPr="00CD7EF0">
        <w:rPr>
          <w:rFonts w:ascii="Arial" w:hAnsi="Arial" w:cs="Arial"/>
          <w:sz w:val="20"/>
          <w:szCs w:val="20"/>
        </w:rPr>
        <w:t xml:space="preserve">, </w:t>
      </w:r>
      <w:r w:rsidRPr="00CD7EF0">
        <w:rPr>
          <w:rFonts w:ascii="Arial" w:hAnsi="Arial" w:cs="Arial"/>
          <w:bCs/>
          <w:sz w:val="20"/>
          <w:szCs w:val="20"/>
        </w:rPr>
        <w:t>на</w:t>
      </w:r>
      <w:r w:rsidRPr="00CD7EF0">
        <w:rPr>
          <w:rFonts w:ascii="Arial" w:hAnsi="Arial" w:cs="Arial"/>
          <w:sz w:val="20"/>
          <w:szCs w:val="20"/>
        </w:rPr>
        <w:t xml:space="preserve"> </w:t>
      </w:r>
      <w:r w:rsidRPr="00CD7EF0">
        <w:rPr>
          <w:rFonts w:ascii="Arial" w:hAnsi="Arial" w:cs="Arial"/>
          <w:bCs/>
          <w:sz w:val="20"/>
          <w:szCs w:val="20"/>
        </w:rPr>
        <w:t xml:space="preserve">которых собираются все отходы от жилых домов соответствующего </w:t>
      </w:r>
      <w:r w:rsidR="00D037FA" w:rsidRPr="00CD7EF0">
        <w:rPr>
          <w:rFonts w:ascii="Arial" w:hAnsi="Arial" w:cs="Arial"/>
          <w:bCs/>
          <w:sz w:val="20"/>
          <w:szCs w:val="20"/>
        </w:rPr>
        <w:t>вида</w:t>
      </w:r>
      <w:r w:rsidRPr="00CD7EF0">
        <w:rPr>
          <w:rFonts w:ascii="Arial" w:hAnsi="Arial" w:cs="Arial"/>
          <w:bCs/>
          <w:sz w:val="20"/>
          <w:szCs w:val="20"/>
        </w:rPr>
        <w:t xml:space="preserve"> благоустройства</w:t>
      </w:r>
      <w:r w:rsidRPr="00CD7EF0">
        <w:rPr>
          <w:rFonts w:ascii="Arial" w:hAnsi="Arial" w:cs="Arial"/>
          <w:sz w:val="20"/>
          <w:szCs w:val="20"/>
        </w:rPr>
        <w:t>.</w:t>
      </w:r>
      <w:r w:rsidRPr="00CD7EF0">
        <w:rPr>
          <w:rFonts w:ascii="Arial" w:hAnsi="Arial" w:cs="Arial"/>
          <w:bCs/>
          <w:sz w:val="20"/>
          <w:szCs w:val="20"/>
        </w:rPr>
        <w:t xml:space="preserve"> Количество жителей</w:t>
      </w:r>
      <w:r w:rsidRPr="00CD7EF0">
        <w:rPr>
          <w:rFonts w:ascii="Arial" w:hAnsi="Arial" w:cs="Arial"/>
          <w:sz w:val="20"/>
          <w:szCs w:val="20"/>
        </w:rPr>
        <w:t>,</w:t>
      </w:r>
      <w:r w:rsidRPr="00CD7EF0">
        <w:rPr>
          <w:rFonts w:ascii="Arial" w:hAnsi="Arial" w:cs="Arial"/>
          <w:bCs/>
          <w:sz w:val="20"/>
          <w:szCs w:val="20"/>
        </w:rPr>
        <w:t xml:space="preserve"> пользующихся этими площадками</w:t>
      </w:r>
      <w:r w:rsidRPr="00CD7EF0">
        <w:rPr>
          <w:rFonts w:ascii="Arial" w:hAnsi="Arial" w:cs="Arial"/>
          <w:sz w:val="20"/>
          <w:szCs w:val="20"/>
        </w:rPr>
        <w:t>,</w:t>
      </w:r>
      <w:r w:rsidRPr="00CD7EF0">
        <w:rPr>
          <w:rFonts w:ascii="Arial" w:hAnsi="Arial" w:cs="Arial"/>
          <w:bCs/>
          <w:sz w:val="20"/>
          <w:szCs w:val="20"/>
        </w:rPr>
        <w:t xml:space="preserve"> определяется и фиксируется до проведения замеров</w:t>
      </w:r>
      <w:r w:rsidRPr="00CD7EF0">
        <w:rPr>
          <w:rFonts w:ascii="Arial" w:hAnsi="Arial" w:cs="Arial"/>
          <w:sz w:val="20"/>
          <w:szCs w:val="20"/>
        </w:rPr>
        <w:t>.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Для определения фактического образования КО в жилищном фонде для каждого вида благоустройства выделяют участки со следующим количеством проживающего населения: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lastRenderedPageBreak/>
        <w:t>для городов с населением до 75 тысяч человек - не менее трех процентов от общего числа жителей по виду благоустройства;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для городов с населением 75 - 300 тысяч человек - не менее двух процентов от общего числа жителей по виду благоустройства;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для городов с населением 300 - 500 тысяч человек - не менее одного процента от общего числа жителей по виду благоустройства;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для городов с населением свыше 500 тысяч человек - не менее 0,5 процента от общего числа жителей по виду благоустройства.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5.9 </w:t>
      </w:r>
      <w:r w:rsidRPr="00CD7EF0">
        <w:rPr>
          <w:rFonts w:ascii="Arial" w:hAnsi="Arial" w:cs="Arial"/>
          <w:bCs/>
          <w:sz w:val="20"/>
          <w:szCs w:val="20"/>
        </w:rPr>
        <w:t>Для проведения замеров используются стандартные контейнеры для</w:t>
      </w:r>
      <w:r w:rsidRPr="00CD7EF0">
        <w:rPr>
          <w:rFonts w:ascii="Arial" w:hAnsi="Arial" w:cs="Arial"/>
          <w:sz w:val="20"/>
          <w:szCs w:val="20"/>
        </w:rPr>
        <w:t xml:space="preserve"> </w:t>
      </w:r>
      <w:r w:rsidRPr="00CD7EF0">
        <w:rPr>
          <w:rFonts w:ascii="Arial" w:hAnsi="Arial" w:cs="Arial"/>
          <w:bCs/>
          <w:sz w:val="20"/>
          <w:szCs w:val="20"/>
        </w:rPr>
        <w:t>сбора отходов и контейнер для сбора крупногабаритных отходов</w:t>
      </w:r>
      <w:r w:rsidRPr="00CD7EF0">
        <w:rPr>
          <w:rFonts w:ascii="Arial" w:hAnsi="Arial" w:cs="Arial"/>
          <w:sz w:val="20"/>
          <w:szCs w:val="20"/>
        </w:rPr>
        <w:t>,</w:t>
      </w:r>
      <w:r w:rsidRPr="00CD7EF0">
        <w:rPr>
          <w:rFonts w:ascii="Arial" w:hAnsi="Arial" w:cs="Arial"/>
          <w:bCs/>
          <w:sz w:val="20"/>
          <w:szCs w:val="20"/>
        </w:rPr>
        <w:t xml:space="preserve"> которые до начала замеров </w:t>
      </w:r>
      <w:r w:rsidRPr="00CD7EF0">
        <w:rPr>
          <w:rFonts w:ascii="Arial" w:hAnsi="Arial" w:cs="Arial"/>
          <w:sz w:val="20"/>
          <w:szCs w:val="20"/>
        </w:rPr>
        <w:t>(</w:t>
      </w:r>
      <w:r w:rsidRPr="00CD7EF0">
        <w:rPr>
          <w:rFonts w:ascii="Arial" w:hAnsi="Arial" w:cs="Arial"/>
          <w:bCs/>
          <w:sz w:val="20"/>
          <w:szCs w:val="20"/>
        </w:rPr>
        <w:t>для каждых суток</w:t>
      </w:r>
      <w:r w:rsidRPr="00CD7EF0">
        <w:rPr>
          <w:rFonts w:ascii="Arial" w:hAnsi="Arial" w:cs="Arial"/>
          <w:sz w:val="20"/>
          <w:szCs w:val="20"/>
        </w:rPr>
        <w:t>)</w:t>
      </w:r>
      <w:r w:rsidRPr="00CD7EF0">
        <w:rPr>
          <w:rFonts w:ascii="Arial" w:hAnsi="Arial" w:cs="Arial"/>
          <w:bCs/>
          <w:sz w:val="20"/>
          <w:szCs w:val="20"/>
        </w:rPr>
        <w:t xml:space="preserve"> очищаются</w:t>
      </w:r>
      <w:r w:rsidRPr="00CD7EF0">
        <w:rPr>
          <w:rFonts w:ascii="Arial" w:hAnsi="Arial" w:cs="Arial"/>
          <w:sz w:val="20"/>
          <w:szCs w:val="20"/>
        </w:rPr>
        <w:t>.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5.10 </w:t>
      </w:r>
      <w:r w:rsidRPr="00CD7EF0">
        <w:rPr>
          <w:rFonts w:ascii="Arial" w:hAnsi="Arial" w:cs="Arial"/>
          <w:bCs/>
          <w:sz w:val="20"/>
          <w:szCs w:val="20"/>
        </w:rPr>
        <w:t>Замеры производятся в течение семи суток</w:t>
      </w:r>
      <w:r w:rsidRPr="00CD7EF0">
        <w:rPr>
          <w:rFonts w:ascii="Arial" w:hAnsi="Arial" w:cs="Arial"/>
          <w:sz w:val="20"/>
          <w:szCs w:val="20"/>
        </w:rPr>
        <w:t xml:space="preserve"> подряд </w:t>
      </w:r>
      <w:r w:rsidR="00D250AD" w:rsidRPr="00CD7EF0">
        <w:rPr>
          <w:rFonts w:ascii="Arial" w:hAnsi="Arial" w:cs="Arial"/>
          <w:sz w:val="20"/>
          <w:szCs w:val="20"/>
        </w:rPr>
        <w:t>с учетом графика вывоза отходов в течение четырех сезонов подряд.</w:t>
      </w:r>
      <w:r w:rsidRPr="00CD7EF0">
        <w:rPr>
          <w:rFonts w:ascii="Arial" w:hAnsi="Arial" w:cs="Arial"/>
          <w:bCs/>
          <w:sz w:val="20"/>
          <w:szCs w:val="20"/>
        </w:rPr>
        <w:t xml:space="preserve"> Учитываются все фактически образующиеся отходы от жилых домов</w:t>
      </w:r>
      <w:r w:rsidRPr="00CD7EF0">
        <w:rPr>
          <w:rFonts w:ascii="Arial" w:hAnsi="Arial" w:cs="Arial"/>
          <w:sz w:val="20"/>
          <w:szCs w:val="20"/>
        </w:rPr>
        <w:t>,</w:t>
      </w:r>
      <w:r w:rsidRPr="00CD7EF0">
        <w:rPr>
          <w:rFonts w:ascii="Arial" w:hAnsi="Arial" w:cs="Arial"/>
          <w:bCs/>
          <w:sz w:val="20"/>
          <w:szCs w:val="20"/>
        </w:rPr>
        <w:t xml:space="preserve"> в том числе смешанные КО, собранные раздельно вторичные материальные ресурсы</w:t>
      </w:r>
      <w:r w:rsidRPr="00CD7EF0">
        <w:rPr>
          <w:rFonts w:ascii="Arial" w:hAnsi="Arial" w:cs="Arial"/>
          <w:sz w:val="20"/>
          <w:szCs w:val="20"/>
        </w:rPr>
        <w:t>,</w:t>
      </w:r>
      <w:r w:rsidRPr="00CD7EF0">
        <w:rPr>
          <w:rFonts w:ascii="Arial" w:hAnsi="Arial" w:cs="Arial"/>
          <w:bCs/>
          <w:sz w:val="20"/>
          <w:szCs w:val="20"/>
        </w:rPr>
        <w:t xml:space="preserve"> крупногабаритные отходы и иные виды отходов</w:t>
      </w:r>
      <w:r w:rsidRPr="00CD7EF0">
        <w:rPr>
          <w:rFonts w:ascii="Arial" w:hAnsi="Arial" w:cs="Arial"/>
          <w:sz w:val="20"/>
          <w:szCs w:val="20"/>
        </w:rPr>
        <w:t>.</w:t>
      </w:r>
      <w:r w:rsidR="005E16F2" w:rsidRPr="00CD7EF0">
        <w:rPr>
          <w:rFonts w:ascii="Arial" w:hAnsi="Arial" w:cs="Arial"/>
          <w:sz w:val="20"/>
          <w:szCs w:val="20"/>
        </w:rPr>
        <w:t xml:space="preserve"> Норматив образования смешанных КО устанавливается отдельно от норматива образования вторичных материальных ресурсов.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При проведении натурных замеров необходимо исключить: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размещение в контейнеры </w:t>
      </w:r>
      <w:r w:rsidRPr="00CD7EF0">
        <w:rPr>
          <w:rFonts w:ascii="Arial" w:hAnsi="Arial" w:cs="Arial"/>
          <w:bCs/>
          <w:sz w:val="20"/>
          <w:szCs w:val="20"/>
        </w:rPr>
        <w:t>отходов растительности</w:t>
      </w:r>
      <w:r w:rsidRPr="00CD7EF0">
        <w:rPr>
          <w:rFonts w:ascii="Arial" w:hAnsi="Arial" w:cs="Arial"/>
          <w:sz w:val="20"/>
          <w:szCs w:val="20"/>
        </w:rPr>
        <w:t>,</w:t>
      </w:r>
      <w:r w:rsidRPr="00CD7EF0">
        <w:rPr>
          <w:rFonts w:ascii="Arial" w:hAnsi="Arial" w:cs="Arial"/>
          <w:bCs/>
          <w:sz w:val="20"/>
          <w:szCs w:val="20"/>
        </w:rPr>
        <w:t xml:space="preserve"> образующиеся при уборке придомовой территории</w:t>
      </w:r>
      <w:r w:rsidRPr="00CD7EF0">
        <w:t xml:space="preserve"> </w:t>
      </w:r>
      <w:r w:rsidRPr="00CD7EF0">
        <w:rPr>
          <w:rFonts w:ascii="Arial" w:hAnsi="Arial" w:cs="Arial"/>
          <w:bCs/>
          <w:sz w:val="20"/>
          <w:szCs w:val="20"/>
        </w:rPr>
        <w:t>(для многоквартирной жилой застройки)</w:t>
      </w:r>
      <w:r w:rsidRPr="00CD7EF0">
        <w:rPr>
          <w:rFonts w:ascii="Arial" w:hAnsi="Arial" w:cs="Arial"/>
          <w:sz w:val="20"/>
          <w:szCs w:val="20"/>
        </w:rPr>
        <w:t>;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размещение в контейнеры </w:t>
      </w:r>
      <w:r w:rsidRPr="00CD7EF0">
        <w:rPr>
          <w:rFonts w:ascii="Arial" w:hAnsi="Arial" w:cs="Arial"/>
          <w:bCs/>
          <w:sz w:val="20"/>
          <w:szCs w:val="20"/>
        </w:rPr>
        <w:t>иных отходов</w:t>
      </w:r>
      <w:r w:rsidRPr="00CD7EF0">
        <w:rPr>
          <w:rFonts w:ascii="Arial" w:hAnsi="Arial" w:cs="Arial"/>
          <w:sz w:val="20"/>
          <w:szCs w:val="20"/>
        </w:rPr>
        <w:t>,</w:t>
      </w:r>
      <w:r w:rsidRPr="00CD7EF0">
        <w:rPr>
          <w:rFonts w:ascii="Arial" w:hAnsi="Arial" w:cs="Arial"/>
          <w:bCs/>
          <w:sz w:val="20"/>
          <w:szCs w:val="20"/>
        </w:rPr>
        <w:t xml:space="preserve"> не относящиеся к КО потребления</w:t>
      </w:r>
      <w:r w:rsidRPr="00CD7EF0">
        <w:rPr>
          <w:rFonts w:ascii="Arial" w:hAnsi="Arial" w:cs="Arial"/>
          <w:sz w:val="20"/>
          <w:szCs w:val="20"/>
        </w:rPr>
        <w:t>,</w:t>
      </w:r>
      <w:r w:rsidRPr="00CD7EF0">
        <w:rPr>
          <w:rFonts w:ascii="Arial" w:hAnsi="Arial" w:cs="Arial"/>
          <w:bCs/>
          <w:sz w:val="20"/>
          <w:szCs w:val="20"/>
        </w:rPr>
        <w:t xml:space="preserve"> образующихся в жилых домах</w:t>
      </w:r>
      <w:r w:rsidRPr="00CD7EF0">
        <w:rPr>
          <w:rFonts w:ascii="Arial" w:hAnsi="Arial" w:cs="Arial"/>
          <w:sz w:val="20"/>
          <w:szCs w:val="20"/>
        </w:rPr>
        <w:t xml:space="preserve"> от других производителей отходов;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искусственное уплотнение отходов в контейнерах.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5.11 </w:t>
      </w:r>
      <w:r w:rsidRPr="00CD7EF0">
        <w:rPr>
          <w:rFonts w:ascii="Arial" w:hAnsi="Arial" w:cs="Arial"/>
          <w:bCs/>
          <w:sz w:val="20"/>
          <w:szCs w:val="20"/>
        </w:rPr>
        <w:t>Объем и масса отходов измеряется ежедневно в одно и то же время по</w:t>
      </w:r>
      <w:r w:rsidRPr="00CD7EF0">
        <w:rPr>
          <w:rFonts w:ascii="Arial" w:hAnsi="Arial" w:cs="Arial"/>
          <w:sz w:val="20"/>
          <w:szCs w:val="20"/>
        </w:rPr>
        <w:t xml:space="preserve"> </w:t>
      </w:r>
      <w:r w:rsidRPr="00CD7EF0">
        <w:rPr>
          <w:rFonts w:ascii="Arial" w:hAnsi="Arial" w:cs="Arial"/>
          <w:bCs/>
          <w:sz w:val="20"/>
          <w:szCs w:val="20"/>
        </w:rPr>
        <w:t>окончании суток независимо от фактического объема отходов в контейнере</w:t>
      </w:r>
      <w:r w:rsidRPr="00CD7EF0">
        <w:rPr>
          <w:rFonts w:ascii="Arial" w:hAnsi="Arial" w:cs="Arial"/>
          <w:sz w:val="20"/>
          <w:szCs w:val="20"/>
        </w:rPr>
        <w:t>.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5.12 </w:t>
      </w:r>
      <w:r w:rsidRPr="00CD7EF0">
        <w:rPr>
          <w:rFonts w:ascii="Arial" w:hAnsi="Arial" w:cs="Arial"/>
          <w:bCs/>
          <w:sz w:val="20"/>
          <w:szCs w:val="20"/>
        </w:rPr>
        <w:t>Для определения объема образовавшихся отходов перед разгрузкой</w:t>
      </w:r>
      <w:r w:rsidRPr="00CD7EF0">
        <w:rPr>
          <w:rFonts w:ascii="Arial" w:hAnsi="Arial" w:cs="Arial"/>
          <w:sz w:val="20"/>
          <w:szCs w:val="20"/>
        </w:rPr>
        <w:t xml:space="preserve"> </w:t>
      </w:r>
      <w:r w:rsidRPr="00CD7EF0">
        <w:rPr>
          <w:rFonts w:ascii="Arial" w:hAnsi="Arial" w:cs="Arial"/>
          <w:bCs/>
          <w:sz w:val="20"/>
          <w:szCs w:val="20"/>
        </w:rPr>
        <w:t>контейнера</w:t>
      </w:r>
      <w:r w:rsidRPr="00CD7EF0">
        <w:rPr>
          <w:rFonts w:ascii="Arial" w:hAnsi="Arial" w:cs="Arial"/>
          <w:sz w:val="20"/>
          <w:szCs w:val="20"/>
        </w:rPr>
        <w:t>,</w:t>
      </w:r>
      <w:r w:rsidRPr="00CD7EF0">
        <w:rPr>
          <w:rFonts w:ascii="Arial" w:hAnsi="Arial" w:cs="Arial"/>
          <w:bCs/>
          <w:sz w:val="20"/>
          <w:szCs w:val="20"/>
        </w:rPr>
        <w:t xml:space="preserve"> отходы в нем разравниваются </w:t>
      </w:r>
      <w:r w:rsidRPr="00CD7EF0">
        <w:rPr>
          <w:rFonts w:ascii="Arial" w:hAnsi="Arial" w:cs="Arial"/>
          <w:sz w:val="20"/>
          <w:szCs w:val="20"/>
        </w:rPr>
        <w:t>(</w:t>
      </w:r>
      <w:r w:rsidRPr="00CD7EF0">
        <w:rPr>
          <w:rFonts w:ascii="Arial" w:hAnsi="Arial" w:cs="Arial"/>
          <w:bCs/>
          <w:sz w:val="20"/>
          <w:szCs w:val="20"/>
        </w:rPr>
        <w:t>без уплотнения</w:t>
      </w:r>
      <w:r w:rsidRPr="00CD7EF0">
        <w:rPr>
          <w:rFonts w:ascii="Arial" w:hAnsi="Arial" w:cs="Arial"/>
          <w:sz w:val="20"/>
          <w:szCs w:val="20"/>
        </w:rPr>
        <w:t>)</w:t>
      </w:r>
      <w:r w:rsidRPr="00CD7EF0">
        <w:rPr>
          <w:rFonts w:ascii="Arial" w:hAnsi="Arial" w:cs="Arial"/>
          <w:bCs/>
          <w:sz w:val="20"/>
          <w:szCs w:val="20"/>
        </w:rPr>
        <w:t xml:space="preserve"> и мерной линейкой замеряется высота слоя находящихся отходов</w:t>
      </w:r>
      <w:r w:rsidRPr="00CD7EF0">
        <w:rPr>
          <w:rFonts w:ascii="Arial" w:hAnsi="Arial" w:cs="Arial"/>
          <w:sz w:val="20"/>
          <w:szCs w:val="20"/>
        </w:rPr>
        <w:t>.</w:t>
      </w:r>
      <w:r w:rsidRPr="00CD7EF0">
        <w:rPr>
          <w:rFonts w:ascii="Arial" w:hAnsi="Arial" w:cs="Arial"/>
          <w:bCs/>
          <w:sz w:val="20"/>
          <w:szCs w:val="20"/>
        </w:rPr>
        <w:t xml:space="preserve"> Исходя из геометрического объема контейнера и высоты слоя отходов</w:t>
      </w:r>
      <w:r w:rsidRPr="00CD7EF0">
        <w:rPr>
          <w:rFonts w:ascii="Arial" w:hAnsi="Arial" w:cs="Arial"/>
          <w:sz w:val="20"/>
          <w:szCs w:val="20"/>
        </w:rPr>
        <w:t>,</w:t>
      </w:r>
      <w:r w:rsidRPr="00CD7EF0">
        <w:rPr>
          <w:rFonts w:ascii="Arial" w:hAnsi="Arial" w:cs="Arial"/>
          <w:bCs/>
          <w:sz w:val="20"/>
          <w:szCs w:val="20"/>
        </w:rPr>
        <w:t xml:space="preserve"> определяется объем накопленных отходов</w:t>
      </w:r>
      <w:r w:rsidRPr="00CD7EF0">
        <w:rPr>
          <w:rFonts w:ascii="Arial" w:hAnsi="Arial" w:cs="Arial"/>
          <w:sz w:val="20"/>
          <w:szCs w:val="20"/>
        </w:rPr>
        <w:t>.</w:t>
      </w:r>
      <w:r w:rsidRPr="00CD7EF0">
        <w:rPr>
          <w:rFonts w:ascii="Arial" w:hAnsi="Arial" w:cs="Arial"/>
          <w:bCs/>
          <w:sz w:val="20"/>
          <w:szCs w:val="20"/>
        </w:rPr>
        <w:t xml:space="preserve"> 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5.13 </w:t>
      </w:r>
      <w:r w:rsidRPr="00CD7EF0">
        <w:rPr>
          <w:rFonts w:ascii="Arial" w:hAnsi="Arial" w:cs="Arial"/>
          <w:bCs/>
          <w:sz w:val="20"/>
          <w:szCs w:val="20"/>
        </w:rPr>
        <w:t>Для определения массы образовавшихся отходов</w:t>
      </w:r>
      <w:r w:rsidRPr="00CD7EF0">
        <w:rPr>
          <w:rFonts w:ascii="Arial" w:hAnsi="Arial" w:cs="Arial"/>
          <w:sz w:val="20"/>
          <w:szCs w:val="20"/>
        </w:rPr>
        <w:t xml:space="preserve">, </w:t>
      </w:r>
      <w:r w:rsidRPr="00CD7EF0">
        <w:rPr>
          <w:rFonts w:ascii="Arial" w:hAnsi="Arial" w:cs="Arial"/>
          <w:bCs/>
          <w:sz w:val="20"/>
          <w:szCs w:val="20"/>
        </w:rPr>
        <w:t>отходы из</w:t>
      </w:r>
      <w:r w:rsidRPr="00CD7EF0">
        <w:rPr>
          <w:rFonts w:ascii="Arial" w:hAnsi="Arial" w:cs="Arial"/>
          <w:sz w:val="20"/>
          <w:szCs w:val="20"/>
        </w:rPr>
        <w:t xml:space="preserve"> </w:t>
      </w:r>
      <w:r w:rsidRPr="00CD7EF0">
        <w:rPr>
          <w:rFonts w:ascii="Arial" w:hAnsi="Arial" w:cs="Arial"/>
          <w:bCs/>
          <w:sz w:val="20"/>
          <w:szCs w:val="20"/>
        </w:rPr>
        <w:t>контейнеров взвешивают с точностью до одного килограмма</w:t>
      </w:r>
      <w:r w:rsidRPr="00CD7EF0">
        <w:rPr>
          <w:rFonts w:ascii="Arial" w:hAnsi="Arial" w:cs="Arial"/>
          <w:sz w:val="20"/>
          <w:szCs w:val="20"/>
        </w:rPr>
        <w:t>. Для измерения массы отходов используются технически исправные средства измерений для измерения массы согласно ГОСТ OIML R 76-1 с пределом измерения не менее 700 кг дискретностью отчета 1 кг.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5.14 З</w:t>
      </w:r>
      <w:r w:rsidRPr="00CD7EF0">
        <w:rPr>
          <w:rFonts w:ascii="Arial" w:hAnsi="Arial" w:cs="Arial"/>
          <w:bCs/>
          <w:sz w:val="20"/>
          <w:szCs w:val="20"/>
        </w:rPr>
        <w:t>амеры раздельно собранных крупногабаритных отходов, растительных отходов (для одноквартирных и блокированных жилых домов, садоводческих товариществ и дачных кооперативов) проводятся по каждому виду отходов.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>Полученные данные используются для расчета доли образования крупногабаритных отходов, растительных отходов в составе отходов потребления.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5.15 </w:t>
      </w:r>
      <w:r w:rsidRPr="00CD7EF0">
        <w:rPr>
          <w:rFonts w:ascii="Arial" w:hAnsi="Arial" w:cs="Arial"/>
          <w:bCs/>
          <w:sz w:val="20"/>
          <w:szCs w:val="20"/>
        </w:rPr>
        <w:t>Замеры</w:t>
      </w:r>
      <w:r w:rsidRPr="00CD7EF0">
        <w:rPr>
          <w:rFonts w:ascii="Arial" w:hAnsi="Arial" w:cs="Arial"/>
          <w:sz w:val="20"/>
          <w:szCs w:val="20"/>
        </w:rPr>
        <w:t xml:space="preserve">, </w:t>
      </w:r>
      <w:r w:rsidRPr="00CD7EF0">
        <w:rPr>
          <w:rFonts w:ascii="Arial" w:hAnsi="Arial" w:cs="Arial"/>
          <w:bCs/>
          <w:sz w:val="20"/>
          <w:szCs w:val="20"/>
        </w:rPr>
        <w:t>проведенные для каждого сезона</w:t>
      </w:r>
      <w:r w:rsidRPr="00CD7EF0">
        <w:rPr>
          <w:rFonts w:ascii="Arial" w:hAnsi="Arial" w:cs="Arial"/>
          <w:sz w:val="20"/>
          <w:szCs w:val="20"/>
        </w:rPr>
        <w:t xml:space="preserve">, </w:t>
      </w:r>
      <w:r w:rsidRPr="00CD7EF0">
        <w:rPr>
          <w:rFonts w:ascii="Arial" w:hAnsi="Arial" w:cs="Arial"/>
          <w:bCs/>
          <w:sz w:val="20"/>
          <w:szCs w:val="20"/>
        </w:rPr>
        <w:t>обрабатываются</w:t>
      </w:r>
      <w:r w:rsidRPr="00CD7EF0">
        <w:rPr>
          <w:rFonts w:ascii="Arial" w:hAnsi="Arial" w:cs="Arial"/>
          <w:sz w:val="20"/>
          <w:szCs w:val="20"/>
        </w:rPr>
        <w:t xml:space="preserve">. </w:t>
      </w:r>
      <w:r w:rsidRPr="00CD7EF0">
        <w:rPr>
          <w:rFonts w:ascii="Arial" w:hAnsi="Arial" w:cs="Arial"/>
          <w:bCs/>
          <w:sz w:val="20"/>
          <w:szCs w:val="20"/>
        </w:rPr>
        <w:t>На</w:t>
      </w:r>
      <w:r w:rsidRPr="00CD7EF0">
        <w:rPr>
          <w:rFonts w:ascii="Arial" w:hAnsi="Arial" w:cs="Arial"/>
          <w:sz w:val="20"/>
          <w:szCs w:val="20"/>
        </w:rPr>
        <w:t xml:space="preserve"> </w:t>
      </w:r>
      <w:r w:rsidRPr="00CD7EF0">
        <w:rPr>
          <w:rFonts w:ascii="Arial" w:hAnsi="Arial" w:cs="Arial"/>
          <w:bCs/>
          <w:sz w:val="20"/>
          <w:szCs w:val="20"/>
        </w:rPr>
        <w:t xml:space="preserve">основании полученных данных рассчитывается норматив образования КО потребления в каждом сезоне и с учетом замеров по каждому сезону </w:t>
      </w:r>
      <w:r w:rsidRPr="00CD7EF0">
        <w:rPr>
          <w:rFonts w:ascii="Arial" w:hAnsi="Arial" w:cs="Arial"/>
          <w:sz w:val="20"/>
          <w:szCs w:val="20"/>
        </w:rPr>
        <w:t>–</w:t>
      </w:r>
      <w:r w:rsidRPr="00CD7EF0">
        <w:rPr>
          <w:rFonts w:ascii="Arial" w:hAnsi="Arial" w:cs="Arial"/>
          <w:bCs/>
          <w:sz w:val="20"/>
          <w:szCs w:val="20"/>
        </w:rPr>
        <w:t xml:space="preserve"> среднегодовой норматив образования КО потребления</w:t>
      </w:r>
      <w:r w:rsidRPr="00CD7EF0">
        <w:rPr>
          <w:rFonts w:ascii="Arial" w:hAnsi="Arial" w:cs="Arial"/>
          <w:sz w:val="20"/>
          <w:szCs w:val="20"/>
        </w:rPr>
        <w:t>.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5.16 </w:t>
      </w:r>
      <w:r w:rsidRPr="00CD7EF0">
        <w:rPr>
          <w:rFonts w:ascii="Arial" w:hAnsi="Arial" w:cs="Arial"/>
          <w:bCs/>
          <w:sz w:val="20"/>
          <w:szCs w:val="20"/>
        </w:rPr>
        <w:t>При отсутствии замера фактического объема (массы) образования отходов</w:t>
      </w:r>
      <w:r w:rsidRPr="00CD7EF0">
        <w:rPr>
          <w:rFonts w:ascii="Arial" w:hAnsi="Arial" w:cs="Arial"/>
          <w:sz w:val="20"/>
          <w:szCs w:val="20"/>
        </w:rPr>
        <w:t xml:space="preserve"> </w:t>
      </w:r>
      <w:r w:rsidRPr="00CD7EF0">
        <w:rPr>
          <w:rFonts w:ascii="Arial" w:hAnsi="Arial" w:cs="Arial"/>
          <w:bCs/>
          <w:sz w:val="20"/>
          <w:szCs w:val="20"/>
        </w:rPr>
        <w:t>потребления от жилых домов (зданий общежитий)</w:t>
      </w:r>
      <w:r w:rsidRPr="00CD7EF0">
        <w:rPr>
          <w:rFonts w:ascii="Arial" w:hAnsi="Arial" w:cs="Arial"/>
          <w:sz w:val="20"/>
          <w:szCs w:val="20"/>
        </w:rPr>
        <w:t>,</w:t>
      </w:r>
      <w:r w:rsidRPr="00CD7EF0">
        <w:rPr>
          <w:rFonts w:ascii="Arial" w:hAnsi="Arial" w:cs="Arial"/>
          <w:bCs/>
          <w:sz w:val="20"/>
          <w:szCs w:val="20"/>
        </w:rPr>
        <w:t xml:space="preserve"> нормативы образования КО потребления для населенного места могут рассчитываться на основании сведений о</w:t>
      </w:r>
      <w:r w:rsidRPr="00CD7EF0">
        <w:rPr>
          <w:rFonts w:ascii="Arial" w:hAnsi="Arial" w:cs="Arial"/>
          <w:sz w:val="20"/>
          <w:szCs w:val="20"/>
        </w:rPr>
        <w:t>: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>годовом объеме (массе) отходов</w:t>
      </w:r>
      <w:r w:rsidRPr="00CD7EF0">
        <w:rPr>
          <w:rFonts w:ascii="Arial" w:hAnsi="Arial" w:cs="Arial"/>
          <w:sz w:val="20"/>
          <w:szCs w:val="20"/>
        </w:rPr>
        <w:t>,</w:t>
      </w:r>
      <w:r w:rsidRPr="00CD7EF0">
        <w:rPr>
          <w:rFonts w:ascii="Arial" w:hAnsi="Arial" w:cs="Arial"/>
          <w:bCs/>
          <w:sz w:val="20"/>
          <w:szCs w:val="20"/>
        </w:rPr>
        <w:t xml:space="preserve"> поступивших на захоронение</w:t>
      </w:r>
      <w:r w:rsidRPr="00CD7EF0">
        <w:rPr>
          <w:rFonts w:ascii="Arial" w:hAnsi="Arial" w:cs="Arial"/>
          <w:sz w:val="20"/>
          <w:szCs w:val="20"/>
        </w:rPr>
        <w:t>;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>годовом объеме (массе) отходов</w:t>
      </w:r>
      <w:r w:rsidRPr="00CD7EF0">
        <w:rPr>
          <w:rFonts w:ascii="Arial" w:hAnsi="Arial" w:cs="Arial"/>
          <w:sz w:val="20"/>
          <w:szCs w:val="20"/>
        </w:rPr>
        <w:t>,</w:t>
      </w:r>
      <w:r w:rsidRPr="00CD7EF0">
        <w:rPr>
          <w:rFonts w:ascii="Arial" w:hAnsi="Arial" w:cs="Arial"/>
          <w:bCs/>
          <w:sz w:val="20"/>
          <w:szCs w:val="20"/>
        </w:rPr>
        <w:t xml:space="preserve"> направленных на сортировку</w:t>
      </w:r>
      <w:r w:rsidRPr="00CD7EF0">
        <w:rPr>
          <w:rFonts w:ascii="Arial" w:hAnsi="Arial" w:cs="Arial"/>
          <w:sz w:val="20"/>
          <w:szCs w:val="20"/>
        </w:rPr>
        <w:t>;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>годовом объеме (массе) раздельно собранных вторичных материальных ресурсов</w:t>
      </w:r>
      <w:r w:rsidRPr="00CD7EF0">
        <w:rPr>
          <w:rFonts w:ascii="Arial" w:hAnsi="Arial" w:cs="Arial"/>
          <w:sz w:val="20"/>
          <w:szCs w:val="20"/>
        </w:rPr>
        <w:t>;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>годовом объеме (массе) вывезенных крупногабаритных отходов</w:t>
      </w:r>
      <w:r w:rsidRPr="00CD7EF0">
        <w:rPr>
          <w:rFonts w:ascii="Arial" w:hAnsi="Arial" w:cs="Arial"/>
          <w:sz w:val="20"/>
          <w:szCs w:val="20"/>
        </w:rPr>
        <w:t>;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>количестве жителей, фактически проживающих в населенном месте и других сведений</w:t>
      </w:r>
      <w:r w:rsidRPr="00CD7EF0">
        <w:rPr>
          <w:rFonts w:ascii="Arial" w:hAnsi="Arial" w:cs="Arial"/>
          <w:sz w:val="20"/>
          <w:szCs w:val="20"/>
        </w:rPr>
        <w:t>.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Максимально допустимые значения нормативов образования КО потребления для населенных мест приведены в </w:t>
      </w:r>
      <w:r w:rsidRPr="00CD7EF0">
        <w:rPr>
          <w:rFonts w:ascii="Arial" w:hAnsi="Arial" w:cs="Arial"/>
          <w:bCs/>
          <w:sz w:val="20"/>
          <w:szCs w:val="20"/>
        </w:rPr>
        <w:t>приложении Б.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5.17 Рассчитанные нормативы образования КО потребления для населенного места представляются комиссией в местные исполнительные и распорядительные органы на утверждение в установленном порядке.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lastRenderedPageBreak/>
        <w:t>5.18 Нормативы образования КО потребления утверждаются решением местных исполнительных и распорядительных органов на срок не более 5 лет.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5.19 Уточнение нормативов образования КО потребления для населенных мест производится местными исполнительными и распорядительными органами по мере необходимости, в том числе при разработке схем обращения с КО, при планировании строительства станций (заводов, линий) по сортировке КО и в иных случаях.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5.20 </w:t>
      </w:r>
      <w:r w:rsidRPr="00CD7EF0">
        <w:rPr>
          <w:rFonts w:ascii="Arial" w:hAnsi="Arial" w:cs="Arial"/>
          <w:bCs/>
          <w:sz w:val="20"/>
          <w:szCs w:val="20"/>
        </w:rPr>
        <w:t>Норматив образования КО потребления для потребительских кооперативов</w:t>
      </w:r>
      <w:r w:rsidR="006567D1" w:rsidRPr="00CD7EF0">
        <w:rPr>
          <w:rFonts w:ascii="Arial" w:hAnsi="Arial" w:cs="Arial"/>
          <w:bCs/>
          <w:sz w:val="20"/>
          <w:szCs w:val="20"/>
        </w:rPr>
        <w:t xml:space="preserve"> (обществ)</w:t>
      </w:r>
      <w:r w:rsidRPr="00CD7EF0">
        <w:rPr>
          <w:rFonts w:ascii="Arial" w:hAnsi="Arial" w:cs="Arial"/>
          <w:bCs/>
          <w:sz w:val="20"/>
          <w:szCs w:val="20"/>
        </w:rPr>
        <w:t xml:space="preserve"> и садоводческих товариществ, принимается в количестве, приведенном в приложении Б (на 100 м</w:t>
      </w:r>
      <w:r w:rsidRPr="00CD7EF0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CD7EF0">
        <w:rPr>
          <w:rFonts w:ascii="Arial" w:hAnsi="Arial" w:cs="Arial"/>
          <w:bCs/>
          <w:sz w:val="20"/>
          <w:szCs w:val="20"/>
        </w:rPr>
        <w:t xml:space="preserve"> площади земельного участка), из расчета на один участок с учетом его фактической площади, независимо от количества проживающих в домах либо по  результатам проведения натурных замеров объемов (массы) образования КО потребления.</w:t>
      </w:r>
    </w:p>
    <w:p w:rsidR="006D1F1A" w:rsidRPr="00CD7EF0" w:rsidRDefault="006D1F1A" w:rsidP="006D1F1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5.21 Учет КО потребления осуществляется на основании фактического количества образования таких отходов по объему (в метрах кубических), массе (в тоннах, килограммах). </w:t>
      </w:r>
    </w:p>
    <w:p w:rsidR="00037D47" w:rsidRPr="00CD7EF0" w:rsidRDefault="00CE52AB" w:rsidP="00651D27">
      <w:pPr>
        <w:pStyle w:val="1"/>
        <w:spacing w:before="220" w:after="160" w:line="240" w:lineRule="auto"/>
        <w:ind w:left="142" w:firstLine="425"/>
        <w:jc w:val="both"/>
        <w:rPr>
          <w:rFonts w:ascii="Arial" w:hAnsi="Arial" w:cs="Arial"/>
          <w:bCs w:val="0"/>
          <w:color w:val="auto"/>
          <w:sz w:val="22"/>
          <w:szCs w:val="22"/>
          <w:lang w:val="ru-RU"/>
        </w:rPr>
      </w:pPr>
      <w:bookmarkStart w:id="19" w:name="_Toc168045794"/>
      <w:r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 xml:space="preserve">6 </w:t>
      </w:r>
      <w:r w:rsidR="00FF1E50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 xml:space="preserve">Порядок определения морфологического состава </w:t>
      </w:r>
      <w:r w:rsidR="00FF29DC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 xml:space="preserve">коммунальных </w:t>
      </w:r>
      <w:r w:rsidR="00FF1E50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>отходов потребления</w:t>
      </w:r>
      <w:bookmarkEnd w:id="16"/>
      <w:bookmarkEnd w:id="19"/>
    </w:p>
    <w:p w:rsidR="002072CD" w:rsidRPr="00CD7EF0" w:rsidRDefault="001A77D8" w:rsidP="00497BE0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6.1</w:t>
      </w:r>
      <w:r w:rsidR="006F1D8E" w:rsidRPr="00CD7EF0">
        <w:rPr>
          <w:rFonts w:ascii="Arial" w:hAnsi="Arial" w:cs="Arial"/>
          <w:sz w:val="20"/>
          <w:szCs w:val="20"/>
        </w:rPr>
        <w:t xml:space="preserve"> </w:t>
      </w:r>
      <w:r w:rsidR="002072CD" w:rsidRPr="00CD7EF0">
        <w:rPr>
          <w:rFonts w:ascii="Arial" w:hAnsi="Arial" w:cs="Arial"/>
          <w:sz w:val="20"/>
          <w:szCs w:val="20"/>
        </w:rPr>
        <w:t xml:space="preserve">Морфологический состав </w:t>
      </w:r>
      <w:r w:rsidR="00445B7F" w:rsidRPr="00CD7EF0">
        <w:rPr>
          <w:rFonts w:ascii="Arial" w:hAnsi="Arial" w:cs="Arial"/>
          <w:sz w:val="20"/>
          <w:szCs w:val="20"/>
        </w:rPr>
        <w:t>КО</w:t>
      </w:r>
      <w:r w:rsidR="002072CD" w:rsidRPr="00CD7EF0">
        <w:rPr>
          <w:rFonts w:ascii="Arial" w:hAnsi="Arial" w:cs="Arial"/>
          <w:sz w:val="20"/>
          <w:szCs w:val="20"/>
        </w:rPr>
        <w:t xml:space="preserve"> потребления используется для планирования создания и совершенствования системы обращения с ТКО на территории населенных мест, включая организацию их раздельного сбора, сортировки и использования,  при подготовке регионального комплекса мероприятий, обеспечивающих реализацию государственных программ в области обращения с отходами, предусматривающих финансирование за счет средств местных бюджетов, согласно [2], определения массы потенциального образования вторичных материальных ресурсов (суммарно и по каждому наименованию) и отходов, подлежащих зах</w:t>
      </w:r>
      <w:r w:rsidR="003321CA" w:rsidRPr="00CD7EF0">
        <w:rPr>
          <w:rFonts w:ascii="Arial" w:hAnsi="Arial" w:cs="Arial"/>
          <w:sz w:val="20"/>
          <w:szCs w:val="20"/>
        </w:rPr>
        <w:t>оронению и (или) использованию.</w:t>
      </w:r>
    </w:p>
    <w:p w:rsidR="00170FD6" w:rsidRPr="00CD7EF0" w:rsidRDefault="00170FD6" w:rsidP="00497BE0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6.2 Исследование морфологического состава КО рекомендуется проводить не реже 1 раза в 5 лет. С учетом экономической целесообразности, указанные работы рекомендуется проводить одновременно с работами по определению норматива образования </w:t>
      </w:r>
      <w:r w:rsidR="00276683" w:rsidRPr="00CD7EF0">
        <w:rPr>
          <w:rFonts w:ascii="Arial" w:hAnsi="Arial" w:cs="Arial"/>
          <w:sz w:val="20"/>
          <w:szCs w:val="20"/>
        </w:rPr>
        <w:t>КО</w:t>
      </w:r>
      <w:r w:rsidRPr="00CD7EF0">
        <w:rPr>
          <w:rFonts w:ascii="Arial" w:hAnsi="Arial" w:cs="Arial"/>
          <w:sz w:val="20"/>
          <w:szCs w:val="20"/>
        </w:rPr>
        <w:t xml:space="preserve"> потребления.</w:t>
      </w:r>
    </w:p>
    <w:p w:rsidR="00170FD6" w:rsidRPr="00CD7EF0" w:rsidRDefault="00170FD6" w:rsidP="00497BE0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6.3 Исследования проводятся ручным способом методом морфометрии путем выполнения натурных замеров. </w:t>
      </w:r>
    </w:p>
    <w:p w:rsidR="00170FD6" w:rsidRPr="00CD7EF0" w:rsidRDefault="00170FD6" w:rsidP="00A3007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Натурные замеры производятся для </w:t>
      </w:r>
      <w:r w:rsidR="00C057CE" w:rsidRPr="00CD7EF0">
        <w:rPr>
          <w:rFonts w:ascii="Arial" w:hAnsi="Arial" w:cs="Arial"/>
          <w:sz w:val="20"/>
          <w:szCs w:val="20"/>
        </w:rPr>
        <w:t xml:space="preserve">двух </w:t>
      </w:r>
      <w:r w:rsidR="00821A6A" w:rsidRPr="00CD7EF0">
        <w:rPr>
          <w:rFonts w:ascii="Arial" w:hAnsi="Arial" w:cs="Arial"/>
          <w:bCs/>
          <w:sz w:val="20"/>
          <w:szCs w:val="20"/>
        </w:rPr>
        <w:t>видов благоустройства жилищного фонда</w:t>
      </w:r>
      <w:r w:rsidRPr="00CD7EF0">
        <w:rPr>
          <w:rFonts w:ascii="Arial" w:hAnsi="Arial" w:cs="Arial"/>
          <w:sz w:val="20"/>
          <w:szCs w:val="20"/>
        </w:rPr>
        <w:t>:</w:t>
      </w:r>
    </w:p>
    <w:p w:rsidR="00170FD6" w:rsidRPr="00CD7EF0" w:rsidRDefault="00170FD6" w:rsidP="00A3007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- многоквартирный жилищный фонд;</w:t>
      </w:r>
    </w:p>
    <w:p w:rsidR="00170FD6" w:rsidRPr="00CD7EF0" w:rsidRDefault="00170FD6" w:rsidP="00A3007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- индивидуальная жилая застройка.</w:t>
      </w:r>
    </w:p>
    <w:p w:rsidR="000E2406" w:rsidRPr="00CD7EF0" w:rsidRDefault="003321CA" w:rsidP="00A3007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6.4</w:t>
      </w:r>
      <w:r w:rsidR="00F73179" w:rsidRPr="00CD7EF0">
        <w:rPr>
          <w:rFonts w:ascii="Arial" w:hAnsi="Arial" w:cs="Arial"/>
          <w:sz w:val="20"/>
          <w:szCs w:val="20"/>
        </w:rPr>
        <w:t xml:space="preserve"> </w:t>
      </w:r>
      <w:r w:rsidR="00170FD6" w:rsidRPr="00CD7EF0">
        <w:rPr>
          <w:rFonts w:ascii="Arial" w:hAnsi="Arial" w:cs="Arial"/>
          <w:sz w:val="20"/>
          <w:szCs w:val="20"/>
        </w:rPr>
        <w:t xml:space="preserve">Для проведения </w:t>
      </w:r>
      <w:r w:rsidR="00C16576" w:rsidRPr="00CD7EF0">
        <w:rPr>
          <w:rFonts w:ascii="Arial" w:hAnsi="Arial" w:cs="Arial"/>
          <w:sz w:val="20"/>
          <w:szCs w:val="20"/>
        </w:rPr>
        <w:t xml:space="preserve">исследования морфологического состава КО </w:t>
      </w:r>
      <w:r w:rsidR="00170FD6" w:rsidRPr="00CD7EF0">
        <w:rPr>
          <w:rFonts w:ascii="Arial" w:hAnsi="Arial" w:cs="Arial"/>
          <w:sz w:val="20"/>
          <w:szCs w:val="20"/>
        </w:rPr>
        <w:t xml:space="preserve">организацией, осуществляющей деятельность по обращению с </w:t>
      </w:r>
      <w:r w:rsidR="00457A12" w:rsidRPr="00CD7EF0">
        <w:rPr>
          <w:rFonts w:ascii="Arial" w:hAnsi="Arial" w:cs="Arial"/>
          <w:sz w:val="20"/>
          <w:szCs w:val="20"/>
        </w:rPr>
        <w:t>КО</w:t>
      </w:r>
      <w:r w:rsidR="00170FD6" w:rsidRPr="00CD7EF0">
        <w:rPr>
          <w:rFonts w:ascii="Arial" w:hAnsi="Arial" w:cs="Arial"/>
          <w:sz w:val="20"/>
          <w:szCs w:val="20"/>
        </w:rPr>
        <w:t xml:space="preserve">, создается комиссия. </w:t>
      </w:r>
      <w:r w:rsidR="00384FF5" w:rsidRPr="00CD7EF0">
        <w:rPr>
          <w:rFonts w:ascii="Arial" w:hAnsi="Arial" w:cs="Arial"/>
          <w:sz w:val="20"/>
          <w:szCs w:val="20"/>
        </w:rPr>
        <w:t xml:space="preserve">Комиссией </w:t>
      </w:r>
      <w:r w:rsidR="000E2406" w:rsidRPr="00CD7EF0">
        <w:rPr>
          <w:rFonts w:ascii="Arial" w:hAnsi="Arial" w:cs="Arial"/>
          <w:sz w:val="20"/>
          <w:szCs w:val="20"/>
        </w:rPr>
        <w:t>выбираются наиболее характерные для населенного места территории (контрольные объекты, контрольные площадки)</w:t>
      </w:r>
      <w:r w:rsidR="00226680" w:rsidRPr="00CD7EF0">
        <w:rPr>
          <w:rFonts w:ascii="Arial" w:hAnsi="Arial" w:cs="Arial"/>
          <w:sz w:val="20"/>
          <w:szCs w:val="20"/>
        </w:rPr>
        <w:t>, от которых производится вывоз контейнеров для проведения исследования морфологического состава КО.</w:t>
      </w:r>
    </w:p>
    <w:p w:rsidR="000E2406" w:rsidRPr="00CD7EF0" w:rsidRDefault="00170FD6" w:rsidP="00A3007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6.5 Комиссия выбирает допустимый уровень погрешности определения морфологического состава КО</w:t>
      </w:r>
      <w:r w:rsidR="00C16576" w:rsidRPr="00CD7EF0">
        <w:rPr>
          <w:rFonts w:ascii="Arial" w:hAnsi="Arial" w:cs="Arial"/>
          <w:sz w:val="20"/>
          <w:szCs w:val="20"/>
        </w:rPr>
        <w:t>,</w:t>
      </w:r>
      <w:r w:rsidRPr="00CD7EF0">
        <w:rPr>
          <w:rFonts w:ascii="Arial" w:hAnsi="Arial" w:cs="Arial"/>
          <w:sz w:val="20"/>
          <w:szCs w:val="20"/>
        </w:rPr>
        <w:t xml:space="preserve"> исходя из целей проведения исследования и соответствующее ему количество отбираемых проб КО для исследования:</w:t>
      </w:r>
      <w:r w:rsidR="000E2406" w:rsidRPr="00CD7EF0">
        <w:rPr>
          <w:rFonts w:ascii="Arial" w:hAnsi="Arial" w:cs="Arial"/>
          <w:sz w:val="20"/>
          <w:szCs w:val="20"/>
        </w:rPr>
        <w:t xml:space="preserve"> </w:t>
      </w:r>
    </w:p>
    <w:p w:rsidR="00170FD6" w:rsidRPr="00CD7EF0" w:rsidRDefault="00170FD6" w:rsidP="00A3007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138 проб при допустимом уроне погрешности 5%;</w:t>
      </w:r>
    </w:p>
    <w:p w:rsidR="00170FD6" w:rsidRPr="00CD7EF0" w:rsidRDefault="00170FD6" w:rsidP="00A3007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35 проб при допустимом уроне погрешности 10%;</w:t>
      </w:r>
    </w:p>
    <w:p w:rsidR="00170FD6" w:rsidRPr="00CD7EF0" w:rsidRDefault="00170FD6" w:rsidP="00A3007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15 проб при допустимом уроне погрешности 15%;</w:t>
      </w:r>
    </w:p>
    <w:p w:rsidR="00170FD6" w:rsidRPr="00CD7EF0" w:rsidRDefault="00170FD6" w:rsidP="00A3007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9 проб при допустимом уроне погрешности 20%.</w:t>
      </w:r>
    </w:p>
    <w:p w:rsidR="00170FD6" w:rsidRPr="00CD7EF0" w:rsidRDefault="00170FD6" w:rsidP="00A3007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Количество проб, соответствующее определенному уровню допустимой погрешности, исследуется в каждом типе застройки.</w:t>
      </w:r>
    </w:p>
    <w:p w:rsidR="00170FD6" w:rsidRPr="00CD7EF0" w:rsidRDefault="00170FD6" w:rsidP="00A3007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6.6 </w:t>
      </w:r>
      <w:r w:rsidR="00384FF5" w:rsidRPr="00CD7EF0">
        <w:rPr>
          <w:rFonts w:ascii="Arial" w:hAnsi="Arial" w:cs="Arial"/>
          <w:sz w:val="20"/>
          <w:szCs w:val="20"/>
        </w:rPr>
        <w:t>Н</w:t>
      </w:r>
      <w:r w:rsidRPr="00CD7EF0">
        <w:rPr>
          <w:rFonts w:ascii="Arial" w:hAnsi="Arial" w:cs="Arial"/>
          <w:sz w:val="20"/>
          <w:szCs w:val="20"/>
        </w:rPr>
        <w:t xml:space="preserve">атурные замеры могут проводиться непосредственно вблизи места временного хранения </w:t>
      </w:r>
      <w:r w:rsidR="00457A12" w:rsidRPr="00CD7EF0">
        <w:rPr>
          <w:rFonts w:ascii="Arial" w:hAnsi="Arial" w:cs="Arial"/>
          <w:sz w:val="20"/>
          <w:szCs w:val="20"/>
        </w:rPr>
        <w:t>КО</w:t>
      </w:r>
      <w:r w:rsidRPr="00CD7EF0">
        <w:rPr>
          <w:rFonts w:ascii="Arial" w:hAnsi="Arial" w:cs="Arial"/>
          <w:sz w:val="20"/>
          <w:szCs w:val="20"/>
        </w:rPr>
        <w:t xml:space="preserve"> (контейнерная площадка)</w:t>
      </w:r>
      <w:r w:rsidR="00A20865" w:rsidRPr="00CD7EF0">
        <w:rPr>
          <w:rFonts w:ascii="Arial" w:hAnsi="Arial" w:cs="Arial"/>
          <w:sz w:val="20"/>
          <w:szCs w:val="20"/>
        </w:rPr>
        <w:t xml:space="preserve"> или </w:t>
      </w:r>
      <w:r w:rsidRPr="00CD7EF0">
        <w:rPr>
          <w:rFonts w:ascii="Arial" w:hAnsi="Arial" w:cs="Arial"/>
          <w:sz w:val="20"/>
          <w:szCs w:val="20"/>
        </w:rPr>
        <w:t>на объектах сортировки КО</w:t>
      </w:r>
      <w:r w:rsidR="00A20865" w:rsidRPr="00CD7EF0">
        <w:rPr>
          <w:rFonts w:ascii="Arial" w:hAnsi="Arial" w:cs="Arial"/>
          <w:sz w:val="20"/>
          <w:szCs w:val="20"/>
        </w:rPr>
        <w:t>,</w:t>
      </w:r>
      <w:r w:rsidRPr="00CD7EF0">
        <w:rPr>
          <w:rFonts w:ascii="Arial" w:hAnsi="Arial" w:cs="Arial"/>
          <w:sz w:val="20"/>
          <w:szCs w:val="20"/>
        </w:rPr>
        <w:t xml:space="preserve"> объектах захоронения КО </w:t>
      </w:r>
      <w:r w:rsidR="003321CA" w:rsidRPr="00CD7EF0">
        <w:rPr>
          <w:rFonts w:ascii="Arial" w:hAnsi="Arial" w:cs="Arial"/>
          <w:sz w:val="20"/>
          <w:szCs w:val="20"/>
        </w:rPr>
        <w:t>(полигонах для захоронения КО).</w:t>
      </w:r>
    </w:p>
    <w:p w:rsidR="00170FD6" w:rsidRPr="00CD7EF0" w:rsidRDefault="00170FD6" w:rsidP="00A3007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6.</w:t>
      </w:r>
      <w:r w:rsidR="0086631C" w:rsidRPr="00CD7EF0">
        <w:rPr>
          <w:rFonts w:ascii="Arial" w:hAnsi="Arial" w:cs="Arial"/>
          <w:sz w:val="20"/>
          <w:szCs w:val="20"/>
        </w:rPr>
        <w:t>7</w:t>
      </w:r>
      <w:r w:rsidRPr="00CD7EF0">
        <w:rPr>
          <w:rFonts w:ascii="Arial" w:hAnsi="Arial" w:cs="Arial"/>
          <w:sz w:val="20"/>
          <w:szCs w:val="20"/>
        </w:rPr>
        <w:t xml:space="preserve"> При проведении натурных замеров вблизи места временного хранения </w:t>
      </w:r>
      <w:r w:rsidR="00457A12" w:rsidRPr="00CD7EF0">
        <w:rPr>
          <w:rFonts w:ascii="Arial" w:hAnsi="Arial" w:cs="Arial"/>
          <w:sz w:val="20"/>
          <w:szCs w:val="20"/>
        </w:rPr>
        <w:t xml:space="preserve">КО </w:t>
      </w:r>
      <w:r w:rsidRPr="00CD7EF0">
        <w:rPr>
          <w:rFonts w:ascii="Arial" w:hAnsi="Arial" w:cs="Arial"/>
          <w:sz w:val="20"/>
          <w:szCs w:val="20"/>
        </w:rPr>
        <w:t xml:space="preserve">отбираемые пробы по объему должны быть равны 1 контейнеру. Выбор контейнера для проведения исследований производится случайным образом из контейнеров, установленных на контейнерной площадке. Время заполнения контейнера, из которого отбирается проба, должно </w:t>
      </w:r>
      <w:r w:rsidRPr="00CD7EF0">
        <w:rPr>
          <w:rFonts w:ascii="Arial" w:hAnsi="Arial" w:cs="Arial"/>
          <w:sz w:val="20"/>
          <w:szCs w:val="20"/>
        </w:rPr>
        <w:lastRenderedPageBreak/>
        <w:t>р</w:t>
      </w:r>
      <w:r w:rsidR="00A20865" w:rsidRPr="00CD7EF0">
        <w:rPr>
          <w:rFonts w:ascii="Arial" w:hAnsi="Arial" w:cs="Arial"/>
          <w:sz w:val="20"/>
          <w:szCs w:val="20"/>
        </w:rPr>
        <w:t>а</w:t>
      </w:r>
      <w:r w:rsidRPr="00CD7EF0">
        <w:rPr>
          <w:rFonts w:ascii="Arial" w:hAnsi="Arial" w:cs="Arial"/>
          <w:sz w:val="20"/>
          <w:szCs w:val="20"/>
        </w:rPr>
        <w:t>вняться 24 часам.</w:t>
      </w:r>
      <w:r w:rsidR="009C7787" w:rsidRPr="00CD7EF0">
        <w:rPr>
          <w:rFonts w:ascii="Arial" w:hAnsi="Arial" w:cs="Arial"/>
          <w:sz w:val="20"/>
          <w:szCs w:val="20"/>
        </w:rPr>
        <w:t xml:space="preserve"> До начала замеров все контейнеры должны быть подготовлены в соответствии с требованиями </w:t>
      </w:r>
      <w:r w:rsidR="00D149A9" w:rsidRPr="00CD7EF0">
        <w:rPr>
          <w:rFonts w:ascii="Arial" w:hAnsi="Arial" w:cs="Arial"/>
          <w:sz w:val="20"/>
          <w:szCs w:val="20"/>
        </w:rPr>
        <w:t>[</w:t>
      </w:r>
      <w:r w:rsidR="006D1F1A" w:rsidRPr="00CD7EF0">
        <w:rPr>
          <w:rFonts w:ascii="Arial" w:hAnsi="Arial" w:cs="Arial"/>
          <w:sz w:val="20"/>
          <w:szCs w:val="20"/>
        </w:rPr>
        <w:t>7</w:t>
      </w:r>
      <w:r w:rsidR="00D149A9" w:rsidRPr="00CD7EF0">
        <w:rPr>
          <w:rFonts w:ascii="Arial" w:hAnsi="Arial" w:cs="Arial"/>
          <w:sz w:val="20"/>
          <w:szCs w:val="20"/>
        </w:rPr>
        <w:t>]</w:t>
      </w:r>
      <w:r w:rsidR="009C7787" w:rsidRPr="00CD7EF0">
        <w:rPr>
          <w:rFonts w:ascii="Arial" w:hAnsi="Arial" w:cs="Arial"/>
          <w:sz w:val="20"/>
          <w:szCs w:val="20"/>
        </w:rPr>
        <w:t xml:space="preserve">, очищены от КО, пронумерованы и взвешены с точностью </w:t>
      </w:r>
      <w:r w:rsidR="002D52C6" w:rsidRPr="00CD7EF0">
        <w:rPr>
          <w:rFonts w:ascii="Arial" w:hAnsi="Arial" w:cs="Arial"/>
          <w:sz w:val="20"/>
          <w:szCs w:val="20"/>
        </w:rPr>
        <w:t xml:space="preserve">       </w:t>
      </w:r>
      <w:r w:rsidR="009C7787" w:rsidRPr="00CD7EF0">
        <w:rPr>
          <w:rFonts w:ascii="Arial" w:hAnsi="Arial" w:cs="Arial"/>
          <w:sz w:val="20"/>
          <w:szCs w:val="20"/>
        </w:rPr>
        <w:t>до 1 кг.</w:t>
      </w:r>
    </w:p>
    <w:p w:rsidR="00170FD6" w:rsidRPr="00CD7EF0" w:rsidRDefault="00170FD6" w:rsidP="00A3007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6.</w:t>
      </w:r>
      <w:r w:rsidR="0086631C" w:rsidRPr="00CD7EF0">
        <w:rPr>
          <w:rFonts w:ascii="Arial" w:hAnsi="Arial" w:cs="Arial"/>
          <w:sz w:val="20"/>
          <w:szCs w:val="20"/>
        </w:rPr>
        <w:t>8</w:t>
      </w:r>
      <w:r w:rsidRPr="00CD7EF0">
        <w:rPr>
          <w:rFonts w:ascii="Arial" w:hAnsi="Arial" w:cs="Arial"/>
          <w:sz w:val="20"/>
          <w:szCs w:val="20"/>
        </w:rPr>
        <w:t xml:space="preserve"> При проведении натурных замеров на объекте сортировки КО или объекте захоронения ТКО в случайном порядке выбирается транспортная единица, осуществляющая удаление КО только от определенного типа жилой застройки. </w:t>
      </w:r>
      <w:r w:rsidR="00900715" w:rsidRPr="00CD7EF0">
        <w:rPr>
          <w:rFonts w:ascii="Arial" w:hAnsi="Arial" w:cs="Arial"/>
          <w:sz w:val="20"/>
          <w:szCs w:val="20"/>
        </w:rPr>
        <w:t>При перевозке КО к месту разбора не допускается уплотнение КО в транспортной единице.</w:t>
      </w:r>
    </w:p>
    <w:p w:rsidR="00170FD6" w:rsidRPr="00CD7EF0" w:rsidRDefault="00170FD6" w:rsidP="00A3007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После ее разгрузки из привезенных КО отбираются пробы, масса каждой из которых не должна превышать 180 кг, и на специально оборудованной площадке проводятся натурные замеры. </w:t>
      </w:r>
    </w:p>
    <w:p w:rsidR="00170FD6" w:rsidRPr="00CD7EF0" w:rsidRDefault="00170FD6" w:rsidP="00A3007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6.</w:t>
      </w:r>
      <w:r w:rsidR="00117B48" w:rsidRPr="00CD7EF0">
        <w:rPr>
          <w:rFonts w:ascii="Arial" w:hAnsi="Arial" w:cs="Arial"/>
          <w:sz w:val="20"/>
          <w:szCs w:val="20"/>
        </w:rPr>
        <w:t>9</w:t>
      </w:r>
      <w:r w:rsidRPr="00CD7EF0">
        <w:rPr>
          <w:rFonts w:ascii="Arial" w:hAnsi="Arial" w:cs="Arial"/>
          <w:sz w:val="20"/>
          <w:szCs w:val="20"/>
        </w:rPr>
        <w:t xml:space="preserve"> </w:t>
      </w:r>
      <w:r w:rsidR="002B26EB" w:rsidRPr="00CD7EF0">
        <w:rPr>
          <w:rFonts w:ascii="Arial" w:hAnsi="Arial" w:cs="Arial"/>
          <w:sz w:val="20"/>
          <w:szCs w:val="20"/>
        </w:rPr>
        <w:t>На каждом выбранном контрольном объекте (контейнерной площадке) должно быть проведено не менее семи суточных замеров</w:t>
      </w:r>
      <w:r w:rsidR="00900715" w:rsidRPr="00CD7EF0">
        <w:rPr>
          <w:rFonts w:ascii="Arial" w:hAnsi="Arial" w:cs="Arial"/>
          <w:sz w:val="20"/>
          <w:szCs w:val="20"/>
        </w:rPr>
        <w:t xml:space="preserve"> подряд</w:t>
      </w:r>
      <w:r w:rsidR="002B26EB" w:rsidRPr="00CD7EF0">
        <w:rPr>
          <w:rFonts w:ascii="Arial" w:hAnsi="Arial" w:cs="Arial"/>
          <w:sz w:val="20"/>
          <w:szCs w:val="20"/>
        </w:rPr>
        <w:t xml:space="preserve"> в течение сезона.</w:t>
      </w:r>
    </w:p>
    <w:p w:rsidR="00081E37" w:rsidRPr="00CD7EF0" w:rsidRDefault="00081E37" w:rsidP="00A3007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 xml:space="preserve">6.10 </w:t>
      </w:r>
      <w:r w:rsidRPr="00CD7EF0">
        <w:rPr>
          <w:rFonts w:ascii="Arial" w:hAnsi="Arial" w:cs="Arial"/>
          <w:sz w:val="20"/>
          <w:szCs w:val="20"/>
        </w:rPr>
        <w:t xml:space="preserve">Разбор КО производится на специально подготовленной площадке с ровным основанием, </w:t>
      </w:r>
      <w:r w:rsidRPr="00CD7EF0">
        <w:rPr>
          <w:rFonts w:ascii="Arial" w:hAnsi="Arial" w:cs="Arial"/>
          <w:bCs/>
          <w:sz w:val="20"/>
          <w:szCs w:val="20"/>
        </w:rPr>
        <w:t xml:space="preserve">покрытым плотной пленкой или брезентом для предотвращения утери мелкой фракции и жидкостей из состава КО, </w:t>
      </w:r>
      <w:r w:rsidRPr="00CD7EF0">
        <w:rPr>
          <w:rFonts w:ascii="Arial" w:hAnsi="Arial" w:cs="Arial"/>
          <w:sz w:val="20"/>
          <w:szCs w:val="20"/>
        </w:rPr>
        <w:t>сразу после доставки исследуемых КО с места сбора (временного хранения). При проведении натурных замеров следует учитывать погодные условия и предотвращать их влияние на пробу (попадание дождя, выдувание и пр.). Рекомендуется проводить замеры преимущественно в безветренные дни без осадков или на площадках, защищенных от воздействия погодных условий.</w:t>
      </w:r>
    </w:p>
    <w:p w:rsidR="00081E37" w:rsidRPr="00CD7EF0" w:rsidRDefault="00081E37" w:rsidP="00A3007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6.11 Исследуемые отходы разравниваются слоем не выше 25–30 см в виде квадрата и сортируются по видам на компоненты (фракции) в соответствии с приложением А.</w:t>
      </w:r>
    </w:p>
    <w:p w:rsidR="00081E37" w:rsidRPr="00CD7EF0" w:rsidRDefault="00081E37" w:rsidP="00A3007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Отобранные по видам компоненты (фракции) КО собираются в отдельные пластиковые пакеты (или заранее взвешенные пустые контейнеры).</w:t>
      </w:r>
    </w:p>
    <w:p w:rsidR="00081E37" w:rsidRPr="00CD7EF0" w:rsidRDefault="003321CA" w:rsidP="00A3007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6.12</w:t>
      </w:r>
      <w:r w:rsidR="002D52C6" w:rsidRPr="00CD7EF0">
        <w:rPr>
          <w:rFonts w:ascii="Arial" w:hAnsi="Arial" w:cs="Arial"/>
          <w:sz w:val="20"/>
          <w:szCs w:val="20"/>
        </w:rPr>
        <w:t xml:space="preserve"> </w:t>
      </w:r>
      <w:r w:rsidR="00081E37" w:rsidRPr="00CD7EF0">
        <w:rPr>
          <w:rFonts w:ascii="Arial" w:hAnsi="Arial" w:cs="Arial"/>
          <w:sz w:val="20"/>
          <w:szCs w:val="20"/>
        </w:rPr>
        <w:t xml:space="preserve">Каждая фракция взвешивается. После определения массы каждой фракции, оставшиеся на покрытии площадки (на пленке) мелкие частицы размером менее 10  мм </w:t>
      </w:r>
      <w:r w:rsidR="00CF0E65" w:rsidRPr="00CD7EF0">
        <w:rPr>
          <w:rFonts w:ascii="Arial" w:hAnsi="Arial" w:cs="Arial"/>
          <w:sz w:val="20"/>
          <w:szCs w:val="20"/>
        </w:rPr>
        <w:t xml:space="preserve">(отсев) </w:t>
      </w:r>
      <w:r w:rsidR="00081E37" w:rsidRPr="00CD7EF0">
        <w:rPr>
          <w:rFonts w:ascii="Arial" w:hAnsi="Arial" w:cs="Arial"/>
          <w:sz w:val="20"/>
          <w:szCs w:val="20"/>
        </w:rPr>
        <w:t xml:space="preserve">собираются и взвешиваются. </w:t>
      </w:r>
    </w:p>
    <w:p w:rsidR="00081E37" w:rsidRPr="00CD7EF0" w:rsidRDefault="003321CA" w:rsidP="00A3007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6.13</w:t>
      </w:r>
      <w:r w:rsidR="002D52C6" w:rsidRPr="00CD7EF0">
        <w:rPr>
          <w:rFonts w:ascii="Arial" w:hAnsi="Arial" w:cs="Arial"/>
          <w:sz w:val="20"/>
          <w:szCs w:val="20"/>
        </w:rPr>
        <w:t xml:space="preserve"> </w:t>
      </w:r>
      <w:r w:rsidR="00081E37" w:rsidRPr="00CD7EF0">
        <w:rPr>
          <w:rFonts w:ascii="Arial" w:hAnsi="Arial" w:cs="Arial"/>
          <w:sz w:val="20"/>
          <w:szCs w:val="20"/>
        </w:rPr>
        <w:t>Общая масса пробы получается путем суммирования результатов взвешивания каждой фракции.</w:t>
      </w:r>
    </w:p>
    <w:p w:rsidR="00081E37" w:rsidRPr="00CD7EF0" w:rsidRDefault="003321CA" w:rsidP="00A3007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6.14</w:t>
      </w:r>
      <w:r w:rsidR="002D52C6" w:rsidRPr="00CD7EF0">
        <w:rPr>
          <w:rFonts w:ascii="Arial" w:hAnsi="Arial" w:cs="Arial"/>
          <w:sz w:val="20"/>
          <w:szCs w:val="20"/>
        </w:rPr>
        <w:t xml:space="preserve"> </w:t>
      </w:r>
      <w:r w:rsidR="00081E37" w:rsidRPr="00CD7EF0">
        <w:rPr>
          <w:rFonts w:ascii="Arial" w:hAnsi="Arial" w:cs="Arial"/>
          <w:sz w:val="20"/>
          <w:szCs w:val="20"/>
        </w:rPr>
        <w:t>Процентное содержание компонентов (фракций) отходов в общей массе КО определяется по формуле:</w:t>
      </w:r>
    </w:p>
    <w:tbl>
      <w:tblPr>
        <w:tblStyle w:val="tablencpi"/>
        <w:tblW w:w="5089" w:type="pct"/>
        <w:tblLook w:val="04A0" w:firstRow="1" w:lastRow="0" w:firstColumn="1" w:lastColumn="0" w:noHBand="0" w:noVBand="1"/>
      </w:tblPr>
      <w:tblGrid>
        <w:gridCol w:w="9504"/>
      </w:tblGrid>
      <w:tr w:rsidR="00CD7EF0" w:rsidRPr="00CD7EF0" w:rsidTr="007A1D96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179" w:rsidRPr="00CD7EF0" w:rsidRDefault="00F73179" w:rsidP="00A3007B">
            <w:pPr>
              <w:spacing w:line="269" w:lineRule="auto"/>
              <w:ind w:left="142" w:firstLine="3119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B4D46" w:rsidRPr="00CD7EF0" w:rsidRDefault="007B4D46" w:rsidP="00A3007B">
            <w:pPr>
              <w:spacing w:line="269" w:lineRule="auto"/>
              <w:ind w:left="142" w:firstLine="3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EF0">
              <w:rPr>
                <w:rFonts w:ascii="Arial" w:hAnsi="Arial" w:cs="Arial"/>
                <w:i/>
                <w:iCs/>
                <w:sz w:val="22"/>
                <w:szCs w:val="22"/>
              </w:rPr>
              <w:t>А</w:t>
            </w:r>
            <w:r w:rsidRPr="00CD7EF0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</w:rPr>
              <w:t>%комп</w:t>
            </w:r>
            <w:r w:rsidRPr="00CD7EF0">
              <w:rPr>
                <w:rFonts w:ascii="Arial" w:hAnsi="Arial" w:cs="Arial"/>
                <w:sz w:val="22"/>
                <w:szCs w:val="22"/>
                <w:vertAlign w:val="subscript"/>
              </w:rPr>
              <w:t>.</w:t>
            </w:r>
            <w:r w:rsidRPr="00CD7EF0">
              <w:rPr>
                <w:rFonts w:ascii="Arial" w:hAnsi="Arial" w:cs="Arial"/>
                <w:sz w:val="22"/>
                <w:szCs w:val="22"/>
              </w:rPr>
              <w:t xml:space="preserve"> =  </w:t>
            </w:r>
            <w:r w:rsidRPr="00CD7EF0">
              <w:rPr>
                <w:rFonts w:ascii="Arial" w:hAnsi="Arial" w:cs="Arial"/>
                <w:i/>
                <w:iCs/>
                <w:sz w:val="22"/>
                <w:szCs w:val="22"/>
              </w:rPr>
              <w:t>А</w:t>
            </w:r>
            <w:r w:rsidRPr="00CD7EF0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</w:rPr>
              <w:t>М.комп</w:t>
            </w:r>
            <w:r w:rsidRPr="00CD7EF0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. </w:t>
            </w:r>
            <w:r w:rsidRPr="00CD7EF0">
              <w:rPr>
                <w:rFonts w:ascii="Arial" w:hAnsi="Arial" w:cs="Arial"/>
                <w:sz w:val="22"/>
                <w:szCs w:val="22"/>
              </w:rPr>
              <w:t xml:space="preserve">х 100 / </w:t>
            </w:r>
            <w:r w:rsidRPr="00CD7EF0">
              <w:rPr>
                <w:rFonts w:ascii="Arial" w:hAnsi="Arial" w:cs="Arial"/>
                <w:i/>
                <w:iCs/>
                <w:sz w:val="22"/>
                <w:szCs w:val="22"/>
              </w:rPr>
              <w:t>М</w:t>
            </w:r>
            <w:r w:rsidRPr="00CD7EF0">
              <w:rPr>
                <w:rFonts w:ascii="Arial" w:hAnsi="Arial" w:cs="Arial"/>
                <w:sz w:val="22"/>
                <w:szCs w:val="22"/>
              </w:rPr>
              <w:t>, %,</w:t>
            </w:r>
            <w:r w:rsidR="003E54A4" w:rsidRPr="00CD7EF0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AD4E48" w:rsidRPr="00CD7EF0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7A1D96" w:rsidRPr="00CD7EF0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AD4E48" w:rsidRPr="00CD7EF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A1D96" w:rsidRPr="00CD7EF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D4E48" w:rsidRPr="00CD7E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4E48" w:rsidRPr="00CD7EF0">
              <w:rPr>
                <w:rFonts w:ascii="Arial" w:hAnsi="Arial" w:cs="Arial"/>
              </w:rPr>
              <w:t>(</w:t>
            </w:r>
            <w:r w:rsidR="00CF0E65" w:rsidRPr="00CD7EF0">
              <w:rPr>
                <w:rFonts w:ascii="Arial" w:hAnsi="Arial" w:cs="Arial"/>
              </w:rPr>
              <w:t>1</w:t>
            </w:r>
            <w:r w:rsidR="00AD4E48" w:rsidRPr="00CD7EF0">
              <w:rPr>
                <w:rFonts w:ascii="Arial" w:hAnsi="Arial" w:cs="Arial"/>
              </w:rPr>
              <w:t>)</w:t>
            </w:r>
          </w:p>
        </w:tc>
      </w:tr>
    </w:tbl>
    <w:p w:rsidR="007B4D46" w:rsidRPr="00CD7EF0" w:rsidRDefault="0005330D" w:rsidP="00A3007B">
      <w:pPr>
        <w:spacing w:line="269" w:lineRule="auto"/>
        <w:ind w:left="142" w:firstLine="425"/>
        <w:jc w:val="both"/>
        <w:rPr>
          <w:rFonts w:ascii="Arial" w:hAnsi="Arial" w:cs="Arial"/>
          <w:i/>
          <w:sz w:val="20"/>
          <w:szCs w:val="20"/>
        </w:rPr>
      </w:pPr>
      <w:r w:rsidRPr="00CD7EF0">
        <w:rPr>
          <w:rFonts w:ascii="Arial" w:hAnsi="Arial" w:cs="Arial"/>
          <w:i/>
          <w:sz w:val="20"/>
          <w:szCs w:val="20"/>
        </w:rPr>
        <w:t>г</w:t>
      </w:r>
      <w:r w:rsidR="007B4D46" w:rsidRPr="00CD7EF0">
        <w:rPr>
          <w:rFonts w:ascii="Arial" w:hAnsi="Arial" w:cs="Arial"/>
          <w:i/>
          <w:sz w:val="20"/>
          <w:szCs w:val="20"/>
        </w:rPr>
        <w:t>де</w:t>
      </w:r>
      <w:r w:rsidRPr="00CD7EF0">
        <w:rPr>
          <w:rFonts w:ascii="Arial" w:hAnsi="Arial" w:cs="Arial"/>
          <w:i/>
          <w:sz w:val="20"/>
          <w:szCs w:val="20"/>
        </w:rPr>
        <w:t xml:space="preserve"> </w:t>
      </w:r>
      <w:r w:rsidR="007B4D46" w:rsidRPr="00CD7EF0">
        <w:rPr>
          <w:rFonts w:ascii="Arial" w:hAnsi="Arial" w:cs="Arial"/>
          <w:i/>
          <w:sz w:val="20"/>
          <w:szCs w:val="20"/>
        </w:rPr>
        <w:t>  </w:t>
      </w:r>
      <w:r w:rsidR="007B4D46" w:rsidRPr="00CD7EF0">
        <w:rPr>
          <w:rFonts w:ascii="Arial" w:hAnsi="Arial" w:cs="Arial"/>
          <w:i/>
          <w:iCs/>
        </w:rPr>
        <w:t>А</w:t>
      </w:r>
      <w:r w:rsidR="007B4D46" w:rsidRPr="00CD7EF0">
        <w:rPr>
          <w:rFonts w:ascii="Arial" w:hAnsi="Arial" w:cs="Arial"/>
          <w:i/>
          <w:iCs/>
          <w:vertAlign w:val="subscript"/>
        </w:rPr>
        <w:t>М.комп</w:t>
      </w:r>
      <w:r w:rsidR="007B4D46" w:rsidRPr="00CD7EF0">
        <w:rPr>
          <w:rFonts w:ascii="Arial" w:hAnsi="Arial" w:cs="Arial"/>
          <w:i/>
          <w:vertAlign w:val="subscript"/>
        </w:rPr>
        <w:t>.</w:t>
      </w:r>
      <w:r w:rsidR="007B4D46" w:rsidRPr="00CD7EF0">
        <w:rPr>
          <w:rFonts w:ascii="Arial" w:hAnsi="Arial" w:cs="Arial"/>
          <w:i/>
          <w:sz w:val="20"/>
          <w:szCs w:val="20"/>
        </w:rPr>
        <w:t> – масса определяемого компонента отходов в анализируемой пробе, кг;</w:t>
      </w:r>
    </w:p>
    <w:p w:rsidR="007B4D46" w:rsidRPr="00CD7EF0" w:rsidRDefault="007B4D46" w:rsidP="00A3007B">
      <w:pPr>
        <w:spacing w:line="269" w:lineRule="auto"/>
        <w:ind w:left="142" w:firstLine="851"/>
        <w:jc w:val="both"/>
        <w:rPr>
          <w:rFonts w:ascii="Arial" w:hAnsi="Arial" w:cs="Arial"/>
          <w:i/>
          <w:sz w:val="20"/>
          <w:szCs w:val="20"/>
        </w:rPr>
      </w:pPr>
      <w:r w:rsidRPr="00CD7EF0">
        <w:rPr>
          <w:rFonts w:ascii="Arial" w:hAnsi="Arial" w:cs="Arial"/>
          <w:i/>
          <w:iCs/>
          <w:sz w:val="20"/>
          <w:szCs w:val="20"/>
        </w:rPr>
        <w:t>М</w:t>
      </w:r>
      <w:r w:rsidRPr="00CD7EF0">
        <w:rPr>
          <w:rFonts w:ascii="Arial" w:hAnsi="Arial" w:cs="Arial"/>
          <w:i/>
          <w:sz w:val="20"/>
          <w:szCs w:val="20"/>
        </w:rPr>
        <w:t> – общая масса КО в анализируемой пробе, кг.</w:t>
      </w:r>
    </w:p>
    <w:p w:rsidR="00CF0E65" w:rsidRPr="00CD7EF0" w:rsidRDefault="00CF0E65" w:rsidP="00A3007B">
      <w:pPr>
        <w:spacing w:line="269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6.15</w:t>
      </w:r>
      <w:r w:rsidR="002D52C6" w:rsidRPr="00CD7EF0">
        <w:rPr>
          <w:rFonts w:ascii="Arial" w:hAnsi="Arial" w:cs="Arial"/>
          <w:bCs/>
          <w:sz w:val="20"/>
          <w:szCs w:val="20"/>
        </w:rPr>
        <w:t xml:space="preserve"> </w:t>
      </w:r>
      <w:r w:rsidRPr="00CD7EF0">
        <w:rPr>
          <w:rFonts w:ascii="Arial" w:hAnsi="Arial" w:cs="Arial"/>
          <w:bCs/>
          <w:sz w:val="20"/>
          <w:szCs w:val="20"/>
        </w:rPr>
        <w:t>Для определе</w:t>
      </w:r>
      <w:r w:rsidR="005908F5" w:rsidRPr="00CD7EF0">
        <w:rPr>
          <w:rFonts w:ascii="Arial" w:hAnsi="Arial" w:cs="Arial"/>
          <w:bCs/>
          <w:sz w:val="20"/>
          <w:szCs w:val="20"/>
        </w:rPr>
        <w:t>ния морфологического состава КО</w:t>
      </w:r>
      <w:r w:rsidRPr="00CD7EF0">
        <w:rPr>
          <w:rFonts w:ascii="Arial" w:hAnsi="Arial" w:cs="Arial"/>
          <w:bCs/>
          <w:sz w:val="20"/>
          <w:szCs w:val="20"/>
        </w:rPr>
        <w:t xml:space="preserve">, образующихся на территории населенных мест исследованию подвергаются пробы из смешанных КО, из КО, собираемых в контейнеры для раздельного сбора вторичных материальных ресурсов, крупногабаритные </w:t>
      </w:r>
      <w:r w:rsidR="00457A12" w:rsidRPr="00CD7EF0">
        <w:rPr>
          <w:rFonts w:ascii="Arial" w:hAnsi="Arial" w:cs="Arial"/>
          <w:bCs/>
          <w:sz w:val="20"/>
          <w:szCs w:val="20"/>
        </w:rPr>
        <w:t>КО</w:t>
      </w:r>
      <w:r w:rsidRPr="00CD7EF0">
        <w:rPr>
          <w:rFonts w:ascii="Arial" w:hAnsi="Arial" w:cs="Arial"/>
          <w:bCs/>
          <w:sz w:val="20"/>
          <w:szCs w:val="20"/>
        </w:rPr>
        <w:t>, сбор которых не осуществляется в контейнеры, а также используется информация об отходах, поступивших от физических лиц в пункты приема (заготовки)</w:t>
      </w:r>
      <w:r w:rsidR="005908F5" w:rsidRPr="00CD7EF0">
        <w:rPr>
          <w:rFonts w:ascii="Arial" w:hAnsi="Arial" w:cs="Arial"/>
          <w:bCs/>
          <w:sz w:val="20"/>
          <w:szCs w:val="20"/>
        </w:rPr>
        <w:t xml:space="preserve"> вторичного сырья.</w:t>
      </w:r>
    </w:p>
    <w:p w:rsidR="00CF0E65" w:rsidRPr="00CD7EF0" w:rsidRDefault="00CF0E65" w:rsidP="00A3007B">
      <w:pPr>
        <w:spacing w:line="269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>Данные о годовых объемах образования (захоронения) КО, сбора и вывоза крупногабаритных отходов, заготовки вторичного сырья в пунктах</w:t>
      </w:r>
      <w:r w:rsidR="00EB2122" w:rsidRPr="00CD7EF0">
        <w:rPr>
          <w:rFonts w:ascii="Arial" w:hAnsi="Arial" w:cs="Arial"/>
          <w:bCs/>
          <w:sz w:val="20"/>
          <w:szCs w:val="20"/>
        </w:rPr>
        <w:t xml:space="preserve"> приема (заготовки)</w:t>
      </w:r>
      <w:r w:rsidRPr="00CD7EF0">
        <w:rPr>
          <w:rFonts w:ascii="Arial" w:hAnsi="Arial" w:cs="Arial"/>
          <w:bCs/>
          <w:sz w:val="20"/>
          <w:szCs w:val="20"/>
        </w:rPr>
        <w:t xml:space="preserve"> предоставляются организациями, осуществляющими обращение с КО и заготовку </w:t>
      </w:r>
      <w:r w:rsidR="00000065" w:rsidRPr="00CD7EF0">
        <w:rPr>
          <w:rFonts w:ascii="Arial" w:hAnsi="Arial" w:cs="Arial"/>
          <w:bCs/>
          <w:sz w:val="20"/>
          <w:szCs w:val="20"/>
        </w:rPr>
        <w:t>вторичных материальных ресурсов</w:t>
      </w:r>
      <w:r w:rsidRPr="00CD7EF0">
        <w:rPr>
          <w:rFonts w:ascii="Arial" w:hAnsi="Arial" w:cs="Arial"/>
          <w:bCs/>
          <w:sz w:val="20"/>
          <w:szCs w:val="20"/>
        </w:rPr>
        <w:t>.</w:t>
      </w:r>
    </w:p>
    <w:p w:rsidR="00CF0E65" w:rsidRPr="00CD7EF0" w:rsidRDefault="003321CA" w:rsidP="000752CE">
      <w:pPr>
        <w:spacing w:line="269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>6.16</w:t>
      </w:r>
      <w:r w:rsidR="002D52C6" w:rsidRPr="00CD7EF0">
        <w:rPr>
          <w:rFonts w:ascii="Arial" w:hAnsi="Arial" w:cs="Arial"/>
          <w:bCs/>
          <w:sz w:val="20"/>
          <w:szCs w:val="20"/>
        </w:rPr>
        <w:t xml:space="preserve"> </w:t>
      </w:r>
      <w:r w:rsidR="00CF0E65" w:rsidRPr="00CD7EF0">
        <w:rPr>
          <w:rFonts w:ascii="Arial" w:hAnsi="Arial" w:cs="Arial"/>
          <w:bCs/>
          <w:sz w:val="20"/>
          <w:szCs w:val="20"/>
        </w:rPr>
        <w:t xml:space="preserve">На основании исследования проб </w:t>
      </w:r>
      <w:r w:rsidR="00E72D2A" w:rsidRPr="00CD7EF0">
        <w:rPr>
          <w:rFonts w:ascii="Arial" w:hAnsi="Arial" w:cs="Arial"/>
          <w:bCs/>
          <w:sz w:val="20"/>
          <w:szCs w:val="20"/>
        </w:rPr>
        <w:t>в зависимости от уровня благоустройства жилищного</w:t>
      </w:r>
      <w:r w:rsidR="00B709F3" w:rsidRPr="00CD7EF0">
        <w:rPr>
          <w:rFonts w:ascii="Arial" w:hAnsi="Arial" w:cs="Arial"/>
          <w:bCs/>
          <w:sz w:val="20"/>
          <w:szCs w:val="20"/>
        </w:rPr>
        <w:t xml:space="preserve"> фонда</w:t>
      </w:r>
      <w:r w:rsidR="00CF0E65" w:rsidRPr="00CD7EF0">
        <w:rPr>
          <w:rFonts w:ascii="Arial" w:hAnsi="Arial" w:cs="Arial"/>
          <w:bCs/>
          <w:sz w:val="20"/>
          <w:szCs w:val="20"/>
        </w:rPr>
        <w:t xml:space="preserve">, а также информации об объемах сбора крупногабаритных отходов и вторичного сырья, </w:t>
      </w:r>
      <w:r w:rsidR="00A82668" w:rsidRPr="00CD7EF0">
        <w:rPr>
          <w:rFonts w:ascii="Arial" w:hAnsi="Arial" w:cs="Arial"/>
          <w:bCs/>
          <w:sz w:val="20"/>
          <w:szCs w:val="20"/>
        </w:rPr>
        <w:t>принятого от населения</w:t>
      </w:r>
      <w:r w:rsidR="00CF0E65" w:rsidRPr="00CD7EF0">
        <w:rPr>
          <w:rFonts w:ascii="Arial" w:hAnsi="Arial" w:cs="Arial"/>
          <w:bCs/>
          <w:sz w:val="20"/>
          <w:szCs w:val="20"/>
        </w:rPr>
        <w:t xml:space="preserve"> в </w:t>
      </w:r>
      <w:r w:rsidR="00A82668" w:rsidRPr="00CD7EF0">
        <w:rPr>
          <w:rFonts w:ascii="Arial" w:hAnsi="Arial" w:cs="Arial"/>
          <w:bCs/>
          <w:sz w:val="20"/>
          <w:szCs w:val="20"/>
        </w:rPr>
        <w:t xml:space="preserve">пунктах </w:t>
      </w:r>
      <w:r w:rsidR="00EB2122" w:rsidRPr="00CD7EF0">
        <w:rPr>
          <w:rFonts w:ascii="Arial" w:hAnsi="Arial" w:cs="Arial"/>
          <w:bCs/>
          <w:sz w:val="20"/>
          <w:szCs w:val="20"/>
        </w:rPr>
        <w:t xml:space="preserve">приема (заготовки) </w:t>
      </w:r>
      <w:r w:rsidR="00CF0E65" w:rsidRPr="00CD7EF0">
        <w:rPr>
          <w:rFonts w:ascii="Arial" w:hAnsi="Arial" w:cs="Arial"/>
          <w:bCs/>
          <w:sz w:val="20"/>
          <w:szCs w:val="20"/>
        </w:rPr>
        <w:t>формируются результаты определения морфологического состава КО.</w:t>
      </w:r>
    </w:p>
    <w:p w:rsidR="00037D47" w:rsidRPr="00CD7EF0" w:rsidRDefault="00120056" w:rsidP="00C37A47">
      <w:pPr>
        <w:pStyle w:val="1"/>
        <w:spacing w:before="220" w:after="160" w:line="240" w:lineRule="auto"/>
        <w:ind w:left="142" w:firstLine="425"/>
        <w:jc w:val="both"/>
        <w:rPr>
          <w:rFonts w:ascii="Arial" w:hAnsi="Arial" w:cs="Arial"/>
          <w:bCs w:val="0"/>
          <w:color w:val="auto"/>
          <w:sz w:val="22"/>
          <w:szCs w:val="22"/>
          <w:lang w:val="ru-RU"/>
        </w:rPr>
      </w:pPr>
      <w:bookmarkStart w:id="20" w:name="_Toc43904217"/>
      <w:bookmarkStart w:id="21" w:name="_Toc168045795"/>
      <w:r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>7</w:t>
      </w:r>
      <w:r w:rsidR="00C37A47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 xml:space="preserve"> </w:t>
      </w:r>
      <w:r w:rsidR="00FF1E50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>Требования к организации раздельного сбора коммунальных отходов</w:t>
      </w:r>
      <w:bookmarkEnd w:id="20"/>
      <w:r w:rsidR="00D250AD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 xml:space="preserve"> потребления</w:t>
      </w:r>
      <w:bookmarkEnd w:id="21"/>
    </w:p>
    <w:p w:rsidR="0021642C" w:rsidRPr="00CD7EF0" w:rsidRDefault="0021642C" w:rsidP="000752CE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7.1 Раздельный сбор КО согласно [4] осуществляется посредством:</w:t>
      </w:r>
    </w:p>
    <w:p w:rsidR="006F1E6A" w:rsidRDefault="006F1E6A" w:rsidP="006F1E6A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установки контейнеров для смешанных вторичных материальных ресурсов; </w:t>
      </w:r>
    </w:p>
    <w:p w:rsidR="00B250CD" w:rsidRDefault="00B250CD" w:rsidP="00B250CD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организации центров для раздельного сбора КО потребления;</w:t>
      </w:r>
    </w:p>
    <w:p w:rsidR="00B250CD" w:rsidRPr="00CD7EF0" w:rsidRDefault="00B250CD" w:rsidP="00B250CD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lastRenderedPageBreak/>
        <w:t>заготовки вторичных материальных ресурсов и иных отходов, подлежащих обезвреживанию через пункты приема (заготовки)</w:t>
      </w:r>
      <w:r>
        <w:rPr>
          <w:rFonts w:ascii="Arial" w:hAnsi="Arial" w:cs="Arial"/>
          <w:sz w:val="20"/>
          <w:szCs w:val="20"/>
        </w:rPr>
        <w:t xml:space="preserve"> и центры для раздельного сбора КО потребления.</w:t>
      </w:r>
    </w:p>
    <w:p w:rsidR="0021642C" w:rsidRPr="00CD7EF0" w:rsidRDefault="00B250CD" w:rsidP="00B250CD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Отдельные виды вторичных материальных ресурсов и иные отходы собираются в специальные контейнеры </w:t>
      </w:r>
      <w:r w:rsidR="006F1E6A" w:rsidRPr="00CD7EF0">
        <w:rPr>
          <w:rFonts w:ascii="Arial" w:hAnsi="Arial" w:cs="Arial"/>
          <w:sz w:val="20"/>
          <w:szCs w:val="20"/>
        </w:rPr>
        <w:t>в соответствии с разработанной и утвержденной в установленном порядке схемой обращения с КО</w:t>
      </w:r>
      <w:r>
        <w:rPr>
          <w:rFonts w:ascii="Arial" w:hAnsi="Arial" w:cs="Arial"/>
          <w:sz w:val="20"/>
          <w:szCs w:val="20"/>
        </w:rPr>
        <w:t>.</w:t>
      </w:r>
    </w:p>
    <w:p w:rsidR="0021642C" w:rsidRPr="00CD7EF0" w:rsidRDefault="0021642C" w:rsidP="000752CE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7.</w:t>
      </w:r>
      <w:r w:rsidR="00B709F3" w:rsidRPr="00CD7EF0">
        <w:rPr>
          <w:rFonts w:ascii="Arial" w:hAnsi="Arial" w:cs="Arial"/>
          <w:sz w:val="20"/>
          <w:szCs w:val="20"/>
        </w:rPr>
        <w:t>2</w:t>
      </w:r>
      <w:r w:rsidRPr="00CD7EF0">
        <w:rPr>
          <w:rFonts w:ascii="Arial" w:hAnsi="Arial" w:cs="Arial"/>
          <w:sz w:val="20"/>
          <w:szCs w:val="20"/>
        </w:rPr>
        <w:t xml:space="preserve"> Раздельному сбору подлежат следующие КО:</w:t>
      </w:r>
    </w:p>
    <w:p w:rsidR="0021642C" w:rsidRPr="00CD7EF0" w:rsidRDefault="0021642C" w:rsidP="000752CE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отходы бумаги и картона;</w:t>
      </w:r>
    </w:p>
    <w:p w:rsidR="0021642C" w:rsidRPr="00CD7EF0" w:rsidRDefault="0021642C" w:rsidP="000752CE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отходы стекла;</w:t>
      </w:r>
    </w:p>
    <w:p w:rsidR="0021642C" w:rsidRPr="00CD7EF0" w:rsidRDefault="0021642C" w:rsidP="000752CE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отходы пластмасс;</w:t>
      </w:r>
    </w:p>
    <w:p w:rsidR="0021642C" w:rsidRPr="00CD7EF0" w:rsidRDefault="0021642C" w:rsidP="000752CE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отходы металла; </w:t>
      </w:r>
    </w:p>
    <w:p w:rsidR="0021642C" w:rsidRPr="00CD7EF0" w:rsidRDefault="0021642C" w:rsidP="000752CE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изношенные шины;</w:t>
      </w:r>
    </w:p>
    <w:p w:rsidR="0021642C" w:rsidRPr="00CD7EF0" w:rsidRDefault="0021642C" w:rsidP="000752CE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отходы растительности;</w:t>
      </w:r>
    </w:p>
    <w:p w:rsidR="0021642C" w:rsidRPr="00CD7EF0" w:rsidRDefault="0021642C" w:rsidP="000752CE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крупногабаритные отходы;</w:t>
      </w:r>
    </w:p>
    <w:p w:rsidR="0021642C" w:rsidRPr="00CD7EF0" w:rsidRDefault="0021642C" w:rsidP="000752CE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строительные отходы;</w:t>
      </w:r>
    </w:p>
    <w:p w:rsidR="0021642C" w:rsidRPr="00CD7EF0" w:rsidRDefault="0021642C" w:rsidP="000752CE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отходы электрического и электронного оборудования;</w:t>
      </w:r>
    </w:p>
    <w:p w:rsidR="00D22E5D" w:rsidRPr="00CD7EF0" w:rsidRDefault="00D22E5D" w:rsidP="000752CE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отходы отработанных масел;</w:t>
      </w:r>
    </w:p>
    <w:p w:rsidR="0021642C" w:rsidRPr="00CD7EF0" w:rsidRDefault="0021642C" w:rsidP="000752CE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ртутьсодержащие отходы;</w:t>
      </w:r>
    </w:p>
    <w:p w:rsidR="0021642C" w:rsidRPr="00CD7EF0" w:rsidRDefault="0021642C" w:rsidP="000752CE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пищевые отходы;</w:t>
      </w:r>
    </w:p>
    <w:p w:rsidR="0021642C" w:rsidRPr="00CD7EF0" w:rsidRDefault="0021642C" w:rsidP="000752CE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отходы элементов питания (батарейки)</w:t>
      </w:r>
      <w:r w:rsidR="003C4F51" w:rsidRPr="00CD7EF0">
        <w:rPr>
          <w:rFonts w:ascii="Arial" w:hAnsi="Arial" w:cs="Arial"/>
          <w:sz w:val="20"/>
          <w:szCs w:val="20"/>
        </w:rPr>
        <w:t>;</w:t>
      </w:r>
    </w:p>
    <w:p w:rsidR="0021642C" w:rsidRPr="00CD7EF0" w:rsidRDefault="0021642C" w:rsidP="000752CE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отходы про</w:t>
      </w:r>
      <w:r w:rsidR="00D250AD" w:rsidRPr="00CD7EF0">
        <w:rPr>
          <w:rFonts w:ascii="Arial" w:hAnsi="Arial" w:cs="Arial"/>
          <w:sz w:val="20"/>
          <w:szCs w:val="20"/>
        </w:rPr>
        <w:t>сроченных лекарственных средств;</w:t>
      </w:r>
    </w:p>
    <w:p w:rsidR="00D250AD" w:rsidRPr="00CD7EF0" w:rsidRDefault="00D250AD" w:rsidP="000752CE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медицинские отходы.</w:t>
      </w:r>
    </w:p>
    <w:p w:rsidR="0021642C" w:rsidRPr="00CD7EF0" w:rsidRDefault="0021642C" w:rsidP="000752CE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7.3 Информация о </w:t>
      </w:r>
      <w:r w:rsidR="00A23E2D" w:rsidRPr="00CD7EF0">
        <w:rPr>
          <w:rFonts w:ascii="Arial" w:hAnsi="Arial" w:cs="Arial"/>
          <w:sz w:val="20"/>
          <w:szCs w:val="20"/>
        </w:rPr>
        <w:t xml:space="preserve">местах </w:t>
      </w:r>
      <w:r w:rsidRPr="00CD7EF0">
        <w:rPr>
          <w:rFonts w:ascii="Arial" w:hAnsi="Arial" w:cs="Arial"/>
          <w:sz w:val="20"/>
          <w:szCs w:val="20"/>
        </w:rPr>
        <w:t xml:space="preserve">сбора КО, указанных в </w:t>
      </w:r>
      <w:r w:rsidR="003321CA" w:rsidRPr="00CD7EF0">
        <w:rPr>
          <w:rFonts w:ascii="Arial" w:hAnsi="Arial" w:cs="Arial"/>
          <w:sz w:val="20"/>
          <w:szCs w:val="20"/>
        </w:rPr>
        <w:t>пункте 7.</w:t>
      </w:r>
      <w:r w:rsidR="00A23E2D" w:rsidRPr="00CD7EF0">
        <w:rPr>
          <w:rFonts w:ascii="Arial" w:hAnsi="Arial" w:cs="Arial"/>
          <w:sz w:val="20"/>
          <w:szCs w:val="20"/>
        </w:rPr>
        <w:t xml:space="preserve">1 </w:t>
      </w:r>
      <w:r w:rsidR="003321CA" w:rsidRPr="00CD7EF0">
        <w:rPr>
          <w:rFonts w:ascii="Arial" w:hAnsi="Arial" w:cs="Arial"/>
          <w:sz w:val="20"/>
          <w:szCs w:val="20"/>
        </w:rPr>
        <w:t xml:space="preserve">настоящего раздела, </w:t>
      </w:r>
      <w:r w:rsidRPr="00CD7EF0">
        <w:rPr>
          <w:rFonts w:ascii="Arial" w:hAnsi="Arial" w:cs="Arial"/>
          <w:sz w:val="20"/>
          <w:szCs w:val="20"/>
        </w:rPr>
        <w:t>объектах по сортировке и использованию КО и иная информация о раздельном сборе КО, размещается на официальных сайтах местных исполнительных и распорядительных органов, а также ГУ «Оператор вторичных материальных ресурсов», в глобальной компьютерной сети И</w:t>
      </w:r>
      <w:r w:rsidR="00AB10FD" w:rsidRPr="00CD7EF0">
        <w:rPr>
          <w:rFonts w:ascii="Arial" w:hAnsi="Arial" w:cs="Arial"/>
          <w:sz w:val="20"/>
          <w:szCs w:val="20"/>
        </w:rPr>
        <w:t>нтернет с актуализацией не реже одного раза в год.</w:t>
      </w:r>
      <w:r w:rsidR="00697693" w:rsidRPr="00CD7EF0">
        <w:rPr>
          <w:rFonts w:ascii="Arial" w:hAnsi="Arial" w:cs="Arial"/>
          <w:sz w:val="20"/>
          <w:szCs w:val="20"/>
        </w:rPr>
        <w:t xml:space="preserve"> </w:t>
      </w:r>
    </w:p>
    <w:p w:rsidR="00037D47" w:rsidRPr="00CD7EF0" w:rsidRDefault="00FE3F62" w:rsidP="002C60B4">
      <w:pPr>
        <w:pStyle w:val="1"/>
        <w:spacing w:before="220" w:after="160" w:line="240" w:lineRule="auto"/>
        <w:ind w:left="142" w:firstLine="425"/>
        <w:jc w:val="both"/>
        <w:rPr>
          <w:rFonts w:ascii="Arial" w:hAnsi="Arial" w:cs="Arial"/>
          <w:bCs w:val="0"/>
          <w:color w:val="auto"/>
          <w:sz w:val="22"/>
          <w:szCs w:val="22"/>
          <w:lang w:val="ru-RU"/>
        </w:rPr>
      </w:pPr>
      <w:bookmarkStart w:id="22" w:name="_Toc43904218"/>
      <w:bookmarkStart w:id="23" w:name="_Toc168045796"/>
      <w:r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>8</w:t>
      </w:r>
      <w:r w:rsidR="002C60B4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 xml:space="preserve"> </w:t>
      </w:r>
      <w:r w:rsidR="00FF1E50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 xml:space="preserve">Требования к </w:t>
      </w:r>
      <w:bookmarkEnd w:id="22"/>
      <w:r w:rsidR="00EB4EDB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>объектам сортировки коммунальных отходов</w:t>
      </w:r>
      <w:bookmarkEnd w:id="23"/>
    </w:p>
    <w:p w:rsidR="008E556A" w:rsidRPr="00CD7EF0" w:rsidRDefault="008E556A" w:rsidP="000752CE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8</w:t>
      </w:r>
      <w:r w:rsidR="008749AB" w:rsidRPr="00CD7EF0">
        <w:rPr>
          <w:rFonts w:ascii="Arial" w:hAnsi="Arial" w:cs="Arial"/>
          <w:sz w:val="20"/>
          <w:szCs w:val="20"/>
        </w:rPr>
        <w:t xml:space="preserve">.1 </w:t>
      </w:r>
      <w:r w:rsidR="00EB4EDB" w:rsidRPr="00CD7EF0">
        <w:rPr>
          <w:rFonts w:ascii="Arial" w:hAnsi="Arial" w:cs="Arial"/>
          <w:sz w:val="20"/>
          <w:szCs w:val="20"/>
        </w:rPr>
        <w:t>О</w:t>
      </w:r>
      <w:r w:rsidRPr="00CD7EF0">
        <w:rPr>
          <w:rFonts w:ascii="Arial" w:hAnsi="Arial" w:cs="Arial"/>
          <w:sz w:val="20"/>
          <w:szCs w:val="20"/>
        </w:rPr>
        <w:t>бъекты сортировки КО создаются организациями, оказывающими жилищно-коммунальные услуги населению, а также иными организациями, заинтересованными в извлечении вторичных материальных ресурсов или иных видов отходов из состава КО.</w:t>
      </w:r>
    </w:p>
    <w:p w:rsidR="008E556A" w:rsidRPr="00CD7EF0" w:rsidRDefault="008E556A" w:rsidP="000752CE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8.2 Объекты сортировки КО оснащаются:</w:t>
      </w:r>
    </w:p>
    <w:p w:rsidR="008E556A" w:rsidRPr="00CD7EF0" w:rsidRDefault="008E556A" w:rsidP="000752CE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оборудованием для взвешивания поступающих отходов</w:t>
      </w:r>
      <w:r w:rsidR="006732A5" w:rsidRPr="00CD7EF0">
        <w:rPr>
          <w:rFonts w:ascii="Arial" w:hAnsi="Arial" w:cs="Arial"/>
          <w:sz w:val="20"/>
          <w:szCs w:val="20"/>
        </w:rPr>
        <w:t xml:space="preserve"> согласно ГОСТ OIML R 76-1 </w:t>
      </w:r>
      <w:r w:rsidRPr="00CD7EF0">
        <w:rPr>
          <w:rFonts w:ascii="Arial" w:hAnsi="Arial" w:cs="Arial"/>
          <w:sz w:val="20"/>
          <w:szCs w:val="20"/>
        </w:rPr>
        <w:t>;</w:t>
      </w:r>
    </w:p>
    <w:p w:rsidR="008E556A" w:rsidRPr="00CD7EF0" w:rsidRDefault="008E556A" w:rsidP="000752CE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конвейерной линией для перемещения сортируемых отходов;</w:t>
      </w:r>
    </w:p>
    <w:p w:rsidR="008E556A" w:rsidRPr="00CD7EF0" w:rsidRDefault="008E556A" w:rsidP="000752CE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оборудованием по ручному и (или) автоматизированному извлечению вторичных материальных ресурсов;</w:t>
      </w:r>
    </w:p>
    <w:p w:rsidR="008E556A" w:rsidRPr="00CD7EF0" w:rsidRDefault="008E556A" w:rsidP="000752CE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прессом для уплотнения отсортированных отходов;</w:t>
      </w:r>
    </w:p>
    <w:p w:rsidR="008E556A" w:rsidRPr="00CD7EF0" w:rsidRDefault="008E556A" w:rsidP="000752CE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пакеторазрывателем, перфоратором ПЭТ-бутылок, шредером, дробилкой, виброситом</w:t>
      </w:r>
      <w:r w:rsidR="00AE433F" w:rsidRPr="00CD7EF0">
        <w:rPr>
          <w:rFonts w:ascii="Arial" w:hAnsi="Arial" w:cs="Arial"/>
          <w:sz w:val="20"/>
          <w:szCs w:val="20"/>
        </w:rPr>
        <w:t>,</w:t>
      </w:r>
      <w:r w:rsidRPr="00CD7EF0">
        <w:rPr>
          <w:rFonts w:ascii="Arial" w:hAnsi="Arial" w:cs="Arial"/>
          <w:sz w:val="20"/>
          <w:szCs w:val="20"/>
        </w:rPr>
        <w:t xml:space="preserve"> </w:t>
      </w:r>
      <w:r w:rsidR="00AE433F" w:rsidRPr="00CD7EF0">
        <w:rPr>
          <w:rFonts w:ascii="Arial" w:hAnsi="Arial" w:cs="Arial"/>
          <w:sz w:val="20"/>
          <w:szCs w:val="20"/>
        </w:rPr>
        <w:t xml:space="preserve">магнитным сепаратором для отбора отходов металла </w:t>
      </w:r>
      <w:r w:rsidRPr="00CD7EF0">
        <w:rPr>
          <w:rFonts w:ascii="Arial" w:hAnsi="Arial" w:cs="Arial"/>
          <w:sz w:val="20"/>
          <w:szCs w:val="20"/>
        </w:rPr>
        <w:t>и другим оборудованием, устройствами, механизмами, исходя из необходимости.</w:t>
      </w:r>
    </w:p>
    <w:p w:rsidR="00151CBF" w:rsidRPr="00CD7EF0" w:rsidRDefault="00151CBF" w:rsidP="000752CE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Оснащение пунктов досортировки технологическим оборудованием, указанным в части первой настоящего пункта, осуществляется при необходимости с учетом объемов и видов отходов, подлежащих досортировке.</w:t>
      </w:r>
    </w:p>
    <w:p w:rsidR="00151CBF" w:rsidRPr="00CD7EF0" w:rsidRDefault="00151CBF" w:rsidP="000752CE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При наличии объектов сортировки досортировка раздельно собранных </w:t>
      </w:r>
      <w:r w:rsidR="00457A12" w:rsidRPr="00CD7EF0">
        <w:rPr>
          <w:rFonts w:ascii="Arial" w:hAnsi="Arial" w:cs="Arial"/>
          <w:sz w:val="20"/>
          <w:szCs w:val="20"/>
        </w:rPr>
        <w:t>КО</w:t>
      </w:r>
      <w:r w:rsidRPr="00CD7EF0">
        <w:rPr>
          <w:rFonts w:ascii="Arial" w:hAnsi="Arial" w:cs="Arial"/>
          <w:sz w:val="20"/>
          <w:szCs w:val="20"/>
        </w:rPr>
        <w:t xml:space="preserve"> может осуществляться на н</w:t>
      </w:r>
      <w:r w:rsidR="00D22E5D" w:rsidRPr="00CD7EF0">
        <w:rPr>
          <w:rFonts w:ascii="Arial" w:hAnsi="Arial" w:cs="Arial"/>
          <w:sz w:val="20"/>
          <w:szCs w:val="20"/>
        </w:rPr>
        <w:t>их</w:t>
      </w:r>
      <w:r w:rsidRPr="00CD7EF0">
        <w:rPr>
          <w:rFonts w:ascii="Arial" w:hAnsi="Arial" w:cs="Arial"/>
          <w:sz w:val="20"/>
          <w:szCs w:val="20"/>
        </w:rPr>
        <w:t xml:space="preserve"> и пункт</w:t>
      </w:r>
      <w:r w:rsidR="00D22E5D" w:rsidRPr="00CD7EF0">
        <w:rPr>
          <w:rFonts w:ascii="Arial" w:hAnsi="Arial" w:cs="Arial"/>
          <w:sz w:val="20"/>
          <w:szCs w:val="20"/>
        </w:rPr>
        <w:t>ы</w:t>
      </w:r>
      <w:r w:rsidRPr="00CD7EF0">
        <w:rPr>
          <w:rFonts w:ascii="Arial" w:hAnsi="Arial" w:cs="Arial"/>
          <w:sz w:val="20"/>
          <w:szCs w:val="20"/>
        </w:rPr>
        <w:t xml:space="preserve"> досортировки мо</w:t>
      </w:r>
      <w:r w:rsidR="00D22E5D" w:rsidRPr="00CD7EF0">
        <w:rPr>
          <w:rFonts w:ascii="Arial" w:hAnsi="Arial" w:cs="Arial"/>
          <w:sz w:val="20"/>
          <w:szCs w:val="20"/>
        </w:rPr>
        <w:t xml:space="preserve">гут </w:t>
      </w:r>
      <w:r w:rsidRPr="00CD7EF0">
        <w:rPr>
          <w:rFonts w:ascii="Arial" w:hAnsi="Arial" w:cs="Arial"/>
          <w:sz w:val="20"/>
          <w:szCs w:val="20"/>
        </w:rPr>
        <w:t>не создаваться.</w:t>
      </w:r>
    </w:p>
    <w:p w:rsidR="006D2ED6" w:rsidRPr="00CD7EF0" w:rsidRDefault="006D2ED6" w:rsidP="000752CE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Не допускается ручная сортировк</w:t>
      </w:r>
      <w:r w:rsidR="00F428E8" w:rsidRPr="00CD7EF0">
        <w:rPr>
          <w:rFonts w:ascii="Arial" w:hAnsi="Arial" w:cs="Arial"/>
          <w:sz w:val="20"/>
          <w:szCs w:val="20"/>
        </w:rPr>
        <w:t>а</w:t>
      </w:r>
      <w:r w:rsidRPr="00CD7EF0">
        <w:rPr>
          <w:rFonts w:ascii="Arial" w:hAnsi="Arial" w:cs="Arial"/>
          <w:sz w:val="20"/>
          <w:szCs w:val="20"/>
        </w:rPr>
        <w:t xml:space="preserve"> смешанных ТКО на </w:t>
      </w:r>
      <w:r w:rsidR="00F428E8" w:rsidRPr="00CD7EF0">
        <w:rPr>
          <w:rFonts w:ascii="Arial" w:hAnsi="Arial" w:cs="Arial"/>
          <w:sz w:val="20"/>
          <w:szCs w:val="20"/>
        </w:rPr>
        <w:t>объектах захоронения отходов.</w:t>
      </w:r>
    </w:p>
    <w:p w:rsidR="008E556A" w:rsidRPr="00CD7EF0" w:rsidRDefault="008E556A" w:rsidP="000752CE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8.3 Зона фактической сортировки отходов оборудуется приточно-вытяжной вентиляцией. Освещение рабочей зоны согласно </w:t>
      </w:r>
      <w:r w:rsidR="00D76BD5" w:rsidRPr="00CD7EF0">
        <w:rPr>
          <w:rFonts w:ascii="Arial" w:hAnsi="Arial" w:cs="Arial"/>
          <w:sz w:val="20"/>
          <w:szCs w:val="20"/>
        </w:rPr>
        <w:t xml:space="preserve">СН 2.04.03 </w:t>
      </w:r>
      <w:r w:rsidRPr="00CD7EF0">
        <w:rPr>
          <w:rFonts w:ascii="Arial" w:hAnsi="Arial" w:cs="Arial"/>
          <w:sz w:val="20"/>
          <w:szCs w:val="20"/>
        </w:rPr>
        <w:t>должно быть комбинированным. Уровень освещения рабочей зоны должен быть не менее 200 лк.</w:t>
      </w:r>
    </w:p>
    <w:p w:rsidR="008E556A" w:rsidRPr="00CD7EF0" w:rsidRDefault="008E556A" w:rsidP="000752CE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Пол в помещении создается из твердого покрытия с возможност</w:t>
      </w:r>
      <w:r w:rsidR="008749AB" w:rsidRPr="00CD7EF0">
        <w:rPr>
          <w:rFonts w:ascii="Arial" w:hAnsi="Arial" w:cs="Arial"/>
          <w:sz w:val="20"/>
          <w:szCs w:val="20"/>
        </w:rPr>
        <w:t>ью его мойки и удаления стоков.</w:t>
      </w:r>
    </w:p>
    <w:p w:rsidR="008E556A" w:rsidRPr="00CD7EF0" w:rsidRDefault="008E556A" w:rsidP="000752CE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8.4 Хранение отсортированных вторичных материальных ресурсов </w:t>
      </w:r>
      <w:r w:rsidR="00D22E5D" w:rsidRPr="00CD7EF0">
        <w:rPr>
          <w:rFonts w:ascii="Arial" w:hAnsi="Arial" w:cs="Arial"/>
          <w:sz w:val="20"/>
          <w:szCs w:val="20"/>
        </w:rPr>
        <w:t xml:space="preserve">и иных видов отходов из состава КО </w:t>
      </w:r>
      <w:r w:rsidRPr="00CD7EF0">
        <w:rPr>
          <w:rFonts w:ascii="Arial" w:hAnsi="Arial" w:cs="Arial"/>
          <w:sz w:val="20"/>
          <w:szCs w:val="20"/>
        </w:rPr>
        <w:t xml:space="preserve">допускается </w:t>
      </w:r>
      <w:r w:rsidR="006D2ED6" w:rsidRPr="00CD7EF0">
        <w:rPr>
          <w:rFonts w:ascii="Arial" w:hAnsi="Arial" w:cs="Arial"/>
          <w:sz w:val="20"/>
          <w:szCs w:val="20"/>
        </w:rPr>
        <w:t xml:space="preserve">в местах временного хранения отходов </w:t>
      </w:r>
      <w:r w:rsidRPr="00CD7EF0">
        <w:rPr>
          <w:rFonts w:ascii="Arial" w:hAnsi="Arial" w:cs="Arial"/>
          <w:sz w:val="20"/>
          <w:szCs w:val="20"/>
        </w:rPr>
        <w:t xml:space="preserve">на открытых площадках с </w:t>
      </w:r>
      <w:r w:rsidRPr="00CD7EF0">
        <w:rPr>
          <w:rFonts w:ascii="Arial" w:hAnsi="Arial" w:cs="Arial"/>
          <w:sz w:val="20"/>
          <w:szCs w:val="20"/>
        </w:rPr>
        <w:lastRenderedPageBreak/>
        <w:t>твердым покрытием</w:t>
      </w:r>
      <w:r w:rsidR="00F428E8" w:rsidRPr="00CD7EF0">
        <w:rPr>
          <w:rFonts w:ascii="Arial" w:hAnsi="Arial" w:cs="Arial"/>
          <w:sz w:val="20"/>
          <w:szCs w:val="20"/>
        </w:rPr>
        <w:t>,</w:t>
      </w:r>
      <w:r w:rsidRPr="00CD7EF0">
        <w:rPr>
          <w:rFonts w:ascii="Arial" w:hAnsi="Arial" w:cs="Arial"/>
          <w:sz w:val="20"/>
          <w:szCs w:val="20"/>
        </w:rPr>
        <w:t xml:space="preserve"> обозначенных информационными знаками с указанием видов отходов.</w:t>
      </w:r>
      <w:r w:rsidR="006D2ED6" w:rsidRPr="00CD7EF0">
        <w:rPr>
          <w:rFonts w:ascii="Arial" w:hAnsi="Arial" w:cs="Arial"/>
          <w:sz w:val="20"/>
          <w:szCs w:val="20"/>
        </w:rPr>
        <w:t xml:space="preserve"> Допустимое количество для временного хранения вторичных материальных ресурсов не устанавливается.</w:t>
      </w:r>
      <w:r w:rsidR="00F428E8" w:rsidRPr="00CD7EF0">
        <w:rPr>
          <w:rFonts w:ascii="Arial" w:hAnsi="Arial" w:cs="Arial"/>
          <w:sz w:val="20"/>
          <w:szCs w:val="20"/>
        </w:rPr>
        <w:t xml:space="preserve"> Временное хранение отходов бумаги и картона должно быть оборудовано навесом.</w:t>
      </w:r>
    </w:p>
    <w:p w:rsidR="00A405C7" w:rsidRPr="00CD7EF0" w:rsidRDefault="00A405C7" w:rsidP="000752CE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Все отсортированные вторичные материальные ресурсы </w:t>
      </w:r>
      <w:r w:rsidR="005D3330" w:rsidRPr="00CD7EF0">
        <w:rPr>
          <w:rFonts w:ascii="Arial" w:hAnsi="Arial" w:cs="Arial"/>
          <w:sz w:val="20"/>
          <w:szCs w:val="20"/>
        </w:rPr>
        <w:t>хранятся о</w:t>
      </w:r>
      <w:r w:rsidR="006D2ED6" w:rsidRPr="00CD7EF0">
        <w:rPr>
          <w:rFonts w:ascii="Arial" w:hAnsi="Arial" w:cs="Arial"/>
          <w:sz w:val="20"/>
          <w:szCs w:val="20"/>
        </w:rPr>
        <w:t>тдельно по каждому виду отходов на объектах хранения отходов.</w:t>
      </w:r>
    </w:p>
    <w:p w:rsidR="008E556A" w:rsidRPr="00CD7EF0" w:rsidRDefault="008E556A" w:rsidP="000752CE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8.5 Отходы, поступающие на объекты</w:t>
      </w:r>
      <w:r w:rsidR="003321CA" w:rsidRPr="00CD7EF0">
        <w:rPr>
          <w:rFonts w:ascii="Arial" w:hAnsi="Arial" w:cs="Arial"/>
          <w:sz w:val="20"/>
          <w:szCs w:val="20"/>
        </w:rPr>
        <w:t xml:space="preserve"> сортировки КО, подлежат учету.</w:t>
      </w:r>
    </w:p>
    <w:p w:rsidR="008E556A" w:rsidRPr="00CD7EF0" w:rsidRDefault="008E556A" w:rsidP="000752CE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Учет КО потребления и КО производства, поступающих на объекты сор</w:t>
      </w:r>
      <w:r w:rsidR="003321CA" w:rsidRPr="00CD7EF0">
        <w:rPr>
          <w:rFonts w:ascii="Arial" w:hAnsi="Arial" w:cs="Arial"/>
          <w:sz w:val="20"/>
          <w:szCs w:val="20"/>
        </w:rPr>
        <w:t>тировки КО, ведется раздельно.</w:t>
      </w:r>
    </w:p>
    <w:p w:rsidR="008E556A" w:rsidRPr="00CD7EF0" w:rsidRDefault="008E556A" w:rsidP="000752CE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Организация учета отходов осуществляется на основании фактических объемов отходов, определяемых путем взвешивания.</w:t>
      </w:r>
    </w:p>
    <w:p w:rsidR="008E556A" w:rsidRPr="00CD7EF0" w:rsidRDefault="008E556A" w:rsidP="000752CE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8.6 Базовый размер санитарно-защитной зоны объектов с</w:t>
      </w:r>
      <w:r w:rsidR="006D1F1A" w:rsidRPr="00CD7EF0">
        <w:rPr>
          <w:rFonts w:ascii="Arial" w:hAnsi="Arial" w:cs="Arial"/>
          <w:sz w:val="20"/>
          <w:szCs w:val="20"/>
        </w:rPr>
        <w:t>ортировки КО составляет 300 м [6</w:t>
      </w:r>
      <w:r w:rsidRPr="00CD7EF0">
        <w:rPr>
          <w:rFonts w:ascii="Arial" w:hAnsi="Arial" w:cs="Arial"/>
          <w:sz w:val="20"/>
          <w:szCs w:val="20"/>
        </w:rPr>
        <w:t>].</w:t>
      </w:r>
    </w:p>
    <w:p w:rsidR="00943C8A" w:rsidRPr="00CD7EF0" w:rsidRDefault="00B5266D" w:rsidP="000752CE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Расчет затрат и экономической эффективности </w:t>
      </w:r>
      <w:r w:rsidR="00300A01" w:rsidRPr="00CD7EF0">
        <w:rPr>
          <w:rFonts w:ascii="Arial" w:hAnsi="Arial" w:cs="Arial"/>
          <w:sz w:val="20"/>
          <w:szCs w:val="20"/>
        </w:rPr>
        <w:t xml:space="preserve">строительства </w:t>
      </w:r>
      <w:r w:rsidR="00C65CCA" w:rsidRPr="00CD7EF0">
        <w:rPr>
          <w:rFonts w:ascii="Arial" w:hAnsi="Arial" w:cs="Arial"/>
          <w:sz w:val="20"/>
          <w:szCs w:val="20"/>
        </w:rPr>
        <w:t xml:space="preserve">объектов сортировки КО </w:t>
      </w:r>
      <w:r w:rsidR="00300A01" w:rsidRPr="00CD7EF0">
        <w:rPr>
          <w:rFonts w:ascii="Arial" w:hAnsi="Arial" w:cs="Arial"/>
          <w:sz w:val="20"/>
          <w:szCs w:val="20"/>
        </w:rPr>
        <w:t>осуществл</w:t>
      </w:r>
      <w:r w:rsidRPr="00CD7EF0">
        <w:rPr>
          <w:rFonts w:ascii="Arial" w:hAnsi="Arial" w:cs="Arial"/>
          <w:sz w:val="20"/>
          <w:szCs w:val="20"/>
        </w:rPr>
        <w:t xml:space="preserve">ять в соответствии с </w:t>
      </w:r>
      <w:r w:rsidR="00300A01" w:rsidRPr="00CD7EF0">
        <w:rPr>
          <w:rFonts w:ascii="Arial" w:hAnsi="Arial" w:cs="Arial"/>
          <w:sz w:val="20"/>
          <w:szCs w:val="20"/>
        </w:rPr>
        <w:t>Глав</w:t>
      </w:r>
      <w:r w:rsidR="0069670D" w:rsidRPr="00CD7EF0">
        <w:rPr>
          <w:rFonts w:ascii="Arial" w:hAnsi="Arial" w:cs="Arial"/>
          <w:sz w:val="20"/>
          <w:szCs w:val="20"/>
        </w:rPr>
        <w:t>ами</w:t>
      </w:r>
      <w:r w:rsidR="00300A01" w:rsidRPr="00CD7EF0">
        <w:rPr>
          <w:rFonts w:ascii="Arial" w:hAnsi="Arial" w:cs="Arial"/>
          <w:sz w:val="20"/>
          <w:szCs w:val="20"/>
        </w:rPr>
        <w:t xml:space="preserve"> 2 и</w:t>
      </w:r>
      <w:r w:rsidRPr="00CD7EF0">
        <w:rPr>
          <w:rFonts w:ascii="Arial" w:hAnsi="Arial" w:cs="Arial"/>
          <w:sz w:val="20"/>
          <w:szCs w:val="20"/>
        </w:rPr>
        <w:t xml:space="preserve"> 3</w:t>
      </w:r>
      <w:r w:rsidR="00300A01" w:rsidRPr="00CD7EF0">
        <w:rPr>
          <w:rFonts w:ascii="Arial" w:hAnsi="Arial" w:cs="Arial"/>
          <w:sz w:val="20"/>
          <w:szCs w:val="20"/>
        </w:rPr>
        <w:t xml:space="preserve"> [1</w:t>
      </w:r>
      <w:r w:rsidR="006D1F1A" w:rsidRPr="00CD7EF0">
        <w:rPr>
          <w:rFonts w:ascii="Arial" w:hAnsi="Arial" w:cs="Arial"/>
          <w:sz w:val="20"/>
          <w:szCs w:val="20"/>
        </w:rPr>
        <w:t>4</w:t>
      </w:r>
      <w:r w:rsidR="00300A01" w:rsidRPr="00CD7EF0">
        <w:rPr>
          <w:rFonts w:ascii="Arial" w:hAnsi="Arial" w:cs="Arial"/>
          <w:sz w:val="20"/>
          <w:szCs w:val="20"/>
        </w:rPr>
        <w:t>].</w:t>
      </w:r>
    </w:p>
    <w:p w:rsidR="00037D47" w:rsidRPr="00CD7EF0" w:rsidRDefault="00BC54AE" w:rsidP="00FE1FD3">
      <w:pPr>
        <w:pStyle w:val="1"/>
        <w:spacing w:before="220" w:after="160" w:line="240" w:lineRule="auto"/>
        <w:ind w:left="142" w:firstLine="425"/>
        <w:jc w:val="both"/>
        <w:rPr>
          <w:rFonts w:ascii="Arial" w:hAnsi="Arial" w:cs="Arial"/>
          <w:bCs w:val="0"/>
          <w:color w:val="auto"/>
          <w:sz w:val="22"/>
          <w:szCs w:val="22"/>
          <w:lang w:val="ru-RU"/>
        </w:rPr>
      </w:pPr>
      <w:bookmarkStart w:id="24" w:name="_Toc43904220"/>
      <w:bookmarkStart w:id="25" w:name="_Toc168045797"/>
      <w:r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>9</w:t>
      </w:r>
      <w:r w:rsidR="00FE1FD3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 xml:space="preserve"> </w:t>
      </w:r>
      <w:r w:rsidR="00FF1E50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>Требования к пунктам</w:t>
      </w:r>
      <w:r w:rsidR="00F639FF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 xml:space="preserve"> приема (заготовки)</w:t>
      </w:r>
      <w:bookmarkEnd w:id="24"/>
      <w:bookmarkEnd w:id="25"/>
    </w:p>
    <w:p w:rsidR="001910D1" w:rsidRPr="00CD7EF0" w:rsidRDefault="00BC54AE" w:rsidP="00E72BD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9</w:t>
      </w:r>
      <w:r w:rsidR="001910D1" w:rsidRPr="00CD7EF0">
        <w:rPr>
          <w:rFonts w:ascii="Arial" w:hAnsi="Arial" w:cs="Arial"/>
          <w:sz w:val="20"/>
          <w:szCs w:val="20"/>
        </w:rPr>
        <w:t>.1</w:t>
      </w:r>
      <w:r w:rsidR="00A52FAB" w:rsidRPr="00CD7EF0">
        <w:rPr>
          <w:rFonts w:ascii="Arial" w:hAnsi="Arial" w:cs="Arial"/>
          <w:sz w:val="20"/>
          <w:szCs w:val="20"/>
        </w:rPr>
        <w:t xml:space="preserve"> </w:t>
      </w:r>
      <w:r w:rsidR="00EB2122" w:rsidRPr="00CD7EF0">
        <w:rPr>
          <w:rFonts w:ascii="Arial" w:hAnsi="Arial" w:cs="Arial"/>
          <w:sz w:val="20"/>
          <w:szCs w:val="20"/>
        </w:rPr>
        <w:t>П</w:t>
      </w:r>
      <w:r w:rsidR="001910D1" w:rsidRPr="00CD7EF0">
        <w:rPr>
          <w:rFonts w:ascii="Arial" w:hAnsi="Arial" w:cs="Arial"/>
          <w:sz w:val="20"/>
          <w:szCs w:val="20"/>
        </w:rPr>
        <w:t xml:space="preserve">ункты </w:t>
      </w:r>
      <w:r w:rsidR="00EB2122" w:rsidRPr="00CD7EF0">
        <w:rPr>
          <w:rFonts w:ascii="Arial" w:hAnsi="Arial" w:cs="Arial"/>
          <w:sz w:val="20"/>
          <w:szCs w:val="20"/>
        </w:rPr>
        <w:t xml:space="preserve">приема (заготовки) </w:t>
      </w:r>
      <w:r w:rsidR="001910D1" w:rsidRPr="00CD7EF0">
        <w:rPr>
          <w:rFonts w:ascii="Arial" w:hAnsi="Arial" w:cs="Arial"/>
          <w:sz w:val="20"/>
          <w:szCs w:val="20"/>
        </w:rPr>
        <w:t>создаются юридическими лицами, индивидуальными предпринимателями, заинтересованными в сборе (заготовке) вторичных материальных ресурсов или иных видов отходов</w:t>
      </w:r>
      <w:r w:rsidR="00C65CCA" w:rsidRPr="00CD7EF0">
        <w:rPr>
          <w:rFonts w:ascii="Arial" w:hAnsi="Arial" w:cs="Arial"/>
          <w:sz w:val="20"/>
          <w:szCs w:val="20"/>
        </w:rPr>
        <w:t xml:space="preserve"> из состава КО</w:t>
      </w:r>
      <w:r w:rsidR="00F56078" w:rsidRPr="00CD7EF0">
        <w:rPr>
          <w:rFonts w:ascii="Arial" w:hAnsi="Arial" w:cs="Arial"/>
          <w:sz w:val="20"/>
          <w:szCs w:val="20"/>
        </w:rPr>
        <w:t xml:space="preserve"> на возмездной или безвозмездной основе в целях их накопления и дальнейшей передачи на использование и (или) обезвреживание. </w:t>
      </w:r>
    </w:p>
    <w:p w:rsidR="001910D1" w:rsidRPr="00CD7EF0" w:rsidRDefault="00BC54AE" w:rsidP="00E72BD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9</w:t>
      </w:r>
      <w:r w:rsidR="001910D1" w:rsidRPr="00CD7EF0">
        <w:rPr>
          <w:rFonts w:ascii="Arial" w:hAnsi="Arial" w:cs="Arial"/>
          <w:sz w:val="20"/>
          <w:szCs w:val="20"/>
        </w:rPr>
        <w:t>.2 Различают следующие виды пунктов</w:t>
      </w:r>
      <w:r w:rsidR="00EB2122" w:rsidRPr="00CD7EF0">
        <w:rPr>
          <w:rFonts w:ascii="Arial" w:hAnsi="Arial" w:cs="Arial"/>
          <w:sz w:val="20"/>
          <w:szCs w:val="20"/>
        </w:rPr>
        <w:t xml:space="preserve"> приема (заготовки)</w:t>
      </w:r>
      <w:r w:rsidR="001910D1" w:rsidRPr="00CD7EF0">
        <w:rPr>
          <w:rFonts w:ascii="Arial" w:hAnsi="Arial" w:cs="Arial"/>
          <w:sz w:val="20"/>
          <w:szCs w:val="20"/>
        </w:rPr>
        <w:t>:</w:t>
      </w:r>
    </w:p>
    <w:p w:rsidR="00901DA1" w:rsidRPr="00CD7EF0" w:rsidRDefault="00D750D4" w:rsidP="00E72BD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с</w:t>
      </w:r>
      <w:r w:rsidR="00901DA1" w:rsidRPr="00CD7EF0">
        <w:rPr>
          <w:rFonts w:ascii="Arial" w:hAnsi="Arial" w:cs="Arial"/>
          <w:sz w:val="20"/>
          <w:szCs w:val="20"/>
        </w:rPr>
        <w:t>тационарные;</w:t>
      </w:r>
    </w:p>
    <w:p w:rsidR="00901DA1" w:rsidRPr="00CD7EF0" w:rsidRDefault="00D750D4" w:rsidP="00E72BD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п</w:t>
      </w:r>
      <w:r w:rsidR="00901DA1" w:rsidRPr="00CD7EF0">
        <w:rPr>
          <w:rFonts w:ascii="Arial" w:hAnsi="Arial" w:cs="Arial"/>
          <w:sz w:val="20"/>
          <w:szCs w:val="20"/>
        </w:rPr>
        <w:t>ередвижные.</w:t>
      </w:r>
    </w:p>
    <w:p w:rsidR="001910D1" w:rsidRPr="00CD7EF0" w:rsidRDefault="00BC54AE" w:rsidP="00E72BD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9</w:t>
      </w:r>
      <w:r w:rsidR="001910D1" w:rsidRPr="00CD7EF0">
        <w:rPr>
          <w:rFonts w:ascii="Arial" w:hAnsi="Arial" w:cs="Arial"/>
          <w:sz w:val="20"/>
          <w:szCs w:val="20"/>
        </w:rPr>
        <w:t xml:space="preserve">.3 В населенных местах рекомендуется создавать не менее одного стационарного пункта </w:t>
      </w:r>
      <w:r w:rsidR="00EB2122" w:rsidRPr="00CD7EF0">
        <w:rPr>
          <w:rFonts w:ascii="Arial" w:hAnsi="Arial" w:cs="Arial"/>
          <w:sz w:val="20"/>
          <w:szCs w:val="20"/>
        </w:rPr>
        <w:t xml:space="preserve">приема (заготовки) </w:t>
      </w:r>
      <w:r w:rsidR="002147B1" w:rsidRPr="00CD7EF0">
        <w:rPr>
          <w:rFonts w:ascii="Arial" w:hAnsi="Arial" w:cs="Arial"/>
          <w:sz w:val="20"/>
          <w:szCs w:val="20"/>
        </w:rPr>
        <w:t>на каждые 2,5 тыс. жителей, или в ином порядке с учетом экономической целесообразности и в случае, если это предусмотрено в разработанной и утвержденной в установленном порядке схемой обращения с КО.</w:t>
      </w:r>
    </w:p>
    <w:p w:rsidR="001910D1" w:rsidRPr="00CD7EF0" w:rsidRDefault="001910D1" w:rsidP="00E72BD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Для населенных мест с численностью населения менее 2,5 тыс. человек сбор (заготовку) вторичных материальных ресурсов рекомендуется осуществлять через передвижные пункты</w:t>
      </w:r>
      <w:r w:rsidR="00EB2122" w:rsidRPr="00CD7EF0">
        <w:rPr>
          <w:rFonts w:ascii="Arial" w:hAnsi="Arial" w:cs="Arial"/>
          <w:sz w:val="20"/>
          <w:szCs w:val="20"/>
        </w:rPr>
        <w:t xml:space="preserve"> приема (заготовки)</w:t>
      </w:r>
      <w:r w:rsidRPr="00CD7EF0">
        <w:rPr>
          <w:rFonts w:ascii="Arial" w:hAnsi="Arial" w:cs="Arial"/>
          <w:sz w:val="20"/>
          <w:szCs w:val="20"/>
        </w:rPr>
        <w:t>.</w:t>
      </w:r>
    </w:p>
    <w:p w:rsidR="008042BC" w:rsidRPr="00CD7EF0" w:rsidRDefault="00BC54AE" w:rsidP="008042BC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9</w:t>
      </w:r>
      <w:r w:rsidR="001910D1" w:rsidRPr="00CD7EF0">
        <w:rPr>
          <w:rFonts w:ascii="Arial" w:hAnsi="Arial" w:cs="Arial"/>
          <w:sz w:val="20"/>
          <w:szCs w:val="20"/>
        </w:rPr>
        <w:t xml:space="preserve">.4 </w:t>
      </w:r>
      <w:r w:rsidR="008042BC" w:rsidRPr="00CD7EF0">
        <w:rPr>
          <w:rFonts w:ascii="Arial" w:hAnsi="Arial" w:cs="Arial"/>
          <w:sz w:val="20"/>
          <w:szCs w:val="20"/>
        </w:rPr>
        <w:t>Стационарные пункты приема (заготовки) - капитальные строения, либо специальные помещения в капитальных строениях, либо сооружения модульного типа с возможностью изменения их мест размещения, оборудованные для заготовки вторичных материальных ресурсов или иных видов отходов из состава КО.</w:t>
      </w:r>
    </w:p>
    <w:p w:rsidR="001910D1" w:rsidRPr="00CD7EF0" w:rsidRDefault="008042BC" w:rsidP="008042BC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С</w:t>
      </w:r>
      <w:r w:rsidR="001910D1" w:rsidRPr="00CD7EF0">
        <w:rPr>
          <w:rFonts w:ascii="Arial" w:hAnsi="Arial" w:cs="Arial"/>
          <w:sz w:val="20"/>
          <w:szCs w:val="20"/>
        </w:rPr>
        <w:t xml:space="preserve">тационарные </w:t>
      </w:r>
      <w:del w:id="26" w:author="Администратор" w:date="2020-06-23T15:50:00Z">
        <w:r w:rsidR="001910D1" w:rsidRPr="00CD7EF0" w:rsidDel="00EB2122">
          <w:rPr>
            <w:rFonts w:ascii="Arial" w:hAnsi="Arial" w:cs="Arial"/>
            <w:sz w:val="20"/>
            <w:szCs w:val="20"/>
          </w:rPr>
          <w:delText xml:space="preserve"> </w:delText>
        </w:r>
      </w:del>
      <w:r w:rsidR="001910D1" w:rsidRPr="00CD7EF0">
        <w:rPr>
          <w:rFonts w:ascii="Arial" w:hAnsi="Arial" w:cs="Arial"/>
          <w:sz w:val="20"/>
          <w:szCs w:val="20"/>
        </w:rPr>
        <w:t>пункты</w:t>
      </w:r>
      <w:r w:rsidR="00EB2122" w:rsidRPr="00CD7EF0">
        <w:rPr>
          <w:rFonts w:ascii="Arial" w:hAnsi="Arial" w:cs="Arial"/>
          <w:sz w:val="20"/>
          <w:szCs w:val="20"/>
        </w:rPr>
        <w:t xml:space="preserve"> </w:t>
      </w:r>
      <w:r w:rsidR="00901DA1" w:rsidRPr="00CD7EF0">
        <w:rPr>
          <w:rFonts w:ascii="Arial" w:hAnsi="Arial" w:cs="Arial"/>
          <w:sz w:val="20"/>
          <w:szCs w:val="20"/>
        </w:rPr>
        <w:t xml:space="preserve">приема (заготовки) должны </w:t>
      </w:r>
      <w:r w:rsidR="001910D1" w:rsidRPr="00CD7EF0">
        <w:rPr>
          <w:rFonts w:ascii="Arial" w:hAnsi="Arial" w:cs="Arial"/>
          <w:sz w:val="20"/>
          <w:szCs w:val="20"/>
        </w:rPr>
        <w:t>быть оборудованы:</w:t>
      </w:r>
    </w:p>
    <w:p w:rsidR="001910D1" w:rsidRPr="00CD7EF0" w:rsidRDefault="001910D1" w:rsidP="00E72BD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помещением с твердым покрытием (отдельно оборудованными площадками с твердым покрытием и навесом)</w:t>
      </w:r>
      <w:r w:rsidR="008042BC" w:rsidRPr="00CD7EF0">
        <w:rPr>
          <w:rFonts w:ascii="Arial" w:hAnsi="Arial" w:cs="Arial"/>
          <w:sz w:val="20"/>
          <w:szCs w:val="20"/>
        </w:rPr>
        <w:t>, если соответствующими ТНПА предъявляются требования по защите определенных видов отходов от попадания атмосферных осадков и почвенной влаги при временном их хранении);</w:t>
      </w:r>
    </w:p>
    <w:p w:rsidR="001910D1" w:rsidRPr="00CD7EF0" w:rsidRDefault="001910D1" w:rsidP="00E72BD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оборудованием для взвешивания принимаемых отходов;</w:t>
      </w:r>
    </w:p>
    <w:p w:rsidR="001910D1" w:rsidRPr="00CD7EF0" w:rsidRDefault="001910D1" w:rsidP="00E72BD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контейнерами, емкостями и иной тарой для сбора и хранения отходов</w:t>
      </w:r>
      <w:r w:rsidR="00C57D7B" w:rsidRPr="00CD7EF0">
        <w:rPr>
          <w:rFonts w:ascii="Arial" w:hAnsi="Arial" w:cs="Arial"/>
          <w:sz w:val="20"/>
          <w:szCs w:val="20"/>
        </w:rPr>
        <w:t>, которые должны быть промаркированы с указанием вида и наименования собираемых в них отходов</w:t>
      </w:r>
      <w:r w:rsidR="002147B1" w:rsidRPr="00CD7EF0">
        <w:rPr>
          <w:rFonts w:ascii="Arial" w:hAnsi="Arial" w:cs="Arial"/>
          <w:sz w:val="20"/>
          <w:szCs w:val="20"/>
        </w:rPr>
        <w:t>, если соответствующими ТНПА предъявляются требования к временному хранению определенных видов отходов в контейнерах, емкостях и иной таре)</w:t>
      </w:r>
    </w:p>
    <w:p w:rsidR="001910D1" w:rsidRPr="00CD7EF0" w:rsidRDefault="001910D1" w:rsidP="00E72BD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прессом для уплотнения отходов (при необходимости);</w:t>
      </w:r>
    </w:p>
    <w:p w:rsidR="001910D1" w:rsidRPr="00CD7EF0" w:rsidRDefault="001910D1" w:rsidP="00E72BD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информационными знаками (стендами) с указанием </w:t>
      </w:r>
      <w:r w:rsidR="002147B1" w:rsidRPr="00CD7EF0">
        <w:rPr>
          <w:rFonts w:ascii="Arial" w:hAnsi="Arial" w:cs="Arial"/>
          <w:sz w:val="20"/>
          <w:szCs w:val="20"/>
        </w:rPr>
        <w:t xml:space="preserve">ведомственной принадлежности, </w:t>
      </w:r>
      <w:r w:rsidRPr="00CD7EF0">
        <w:rPr>
          <w:rFonts w:ascii="Arial" w:hAnsi="Arial" w:cs="Arial"/>
          <w:sz w:val="20"/>
          <w:szCs w:val="20"/>
        </w:rPr>
        <w:t xml:space="preserve">времени работы, закупочных цен, перечня принимаемых отходов, требований к ним. </w:t>
      </w:r>
    </w:p>
    <w:p w:rsidR="001910D1" w:rsidRPr="00CD7EF0" w:rsidRDefault="00BC54AE" w:rsidP="00E72BD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9</w:t>
      </w:r>
      <w:r w:rsidR="001910D1" w:rsidRPr="00CD7EF0">
        <w:rPr>
          <w:rFonts w:ascii="Arial" w:hAnsi="Arial" w:cs="Arial"/>
          <w:sz w:val="20"/>
          <w:szCs w:val="20"/>
        </w:rPr>
        <w:t xml:space="preserve">.5 Согласно требованиям </w:t>
      </w:r>
      <w:r w:rsidR="007E29DC" w:rsidRPr="00CD7EF0">
        <w:rPr>
          <w:rFonts w:ascii="Arial" w:hAnsi="Arial" w:cs="Arial"/>
          <w:sz w:val="20"/>
          <w:szCs w:val="20"/>
        </w:rPr>
        <w:t>[</w:t>
      </w:r>
      <w:r w:rsidR="006D1F1A" w:rsidRPr="00CD7EF0">
        <w:rPr>
          <w:rFonts w:ascii="Arial" w:hAnsi="Arial" w:cs="Arial"/>
          <w:sz w:val="20"/>
          <w:szCs w:val="20"/>
        </w:rPr>
        <w:t>6</w:t>
      </w:r>
      <w:r w:rsidR="007E29DC" w:rsidRPr="00CD7EF0">
        <w:rPr>
          <w:rFonts w:ascii="Arial" w:hAnsi="Arial" w:cs="Arial"/>
          <w:sz w:val="20"/>
          <w:szCs w:val="20"/>
        </w:rPr>
        <w:t xml:space="preserve">] и </w:t>
      </w:r>
      <w:r w:rsidR="00E72BD3" w:rsidRPr="00CD7EF0">
        <w:rPr>
          <w:rFonts w:ascii="Arial" w:hAnsi="Arial" w:cs="Arial"/>
          <w:sz w:val="20"/>
          <w:szCs w:val="20"/>
        </w:rPr>
        <w:t xml:space="preserve">[10] </w:t>
      </w:r>
      <w:r w:rsidR="001910D1" w:rsidRPr="00CD7EF0">
        <w:rPr>
          <w:rFonts w:ascii="Arial" w:hAnsi="Arial" w:cs="Arial"/>
          <w:sz w:val="20"/>
          <w:szCs w:val="20"/>
        </w:rPr>
        <w:t xml:space="preserve">стационарные пункты </w:t>
      </w:r>
      <w:r w:rsidR="00EB2122" w:rsidRPr="00CD7EF0">
        <w:rPr>
          <w:rFonts w:ascii="Arial" w:hAnsi="Arial" w:cs="Arial"/>
          <w:sz w:val="20"/>
          <w:szCs w:val="20"/>
        </w:rPr>
        <w:t xml:space="preserve">приема (заготовки) </w:t>
      </w:r>
      <w:r w:rsidR="001910D1" w:rsidRPr="00CD7EF0">
        <w:rPr>
          <w:rFonts w:ascii="Arial" w:hAnsi="Arial" w:cs="Arial"/>
          <w:sz w:val="20"/>
          <w:szCs w:val="20"/>
        </w:rPr>
        <w:t xml:space="preserve">должны быть удалены на расстояние не менее </w:t>
      </w:r>
      <w:r w:rsidR="00664CD1" w:rsidRPr="00CD7EF0">
        <w:rPr>
          <w:rFonts w:ascii="Arial" w:hAnsi="Arial" w:cs="Arial"/>
          <w:sz w:val="20"/>
          <w:szCs w:val="20"/>
        </w:rPr>
        <w:t>2</w:t>
      </w:r>
      <w:r w:rsidR="001910D1" w:rsidRPr="00CD7EF0">
        <w:rPr>
          <w:rFonts w:ascii="Arial" w:hAnsi="Arial" w:cs="Arial"/>
          <w:sz w:val="20"/>
          <w:szCs w:val="20"/>
        </w:rPr>
        <w:t>0 м от:</w:t>
      </w:r>
    </w:p>
    <w:p w:rsidR="001910D1" w:rsidRPr="00CD7EF0" w:rsidRDefault="001910D1" w:rsidP="00E72BD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границ земельных участков при усадебном типе застройки;</w:t>
      </w:r>
    </w:p>
    <w:p w:rsidR="001910D1" w:rsidRPr="00CD7EF0" w:rsidRDefault="001910D1" w:rsidP="00E72BD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окон жилых домов при мало-, средне-, многоэтажной и повышенной этажности жилой застройки;</w:t>
      </w:r>
    </w:p>
    <w:p w:rsidR="001910D1" w:rsidRPr="00CD7EF0" w:rsidRDefault="001910D1" w:rsidP="00E72BD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границ территорий учреждений образования;</w:t>
      </w:r>
    </w:p>
    <w:p w:rsidR="001910D1" w:rsidRPr="00CD7EF0" w:rsidRDefault="001910D1" w:rsidP="00E72BD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lastRenderedPageBreak/>
        <w:t>границ санаторно-курортных и оздоровительных организаций, организаций здравоохранения, за исключением организаций здравоохранения, оказывающих медицинскую помощь в амбулаторных условиях и в условиях отделения дневного пребывания;</w:t>
      </w:r>
    </w:p>
    <w:p w:rsidR="001910D1" w:rsidRPr="00CD7EF0" w:rsidRDefault="001910D1" w:rsidP="00E72BD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границ открытых и полуоткрытых физкультурно-спортивных сооружений, объектов оздоровления, туризма и отдыха, за исключением гостиниц, кемпингов;</w:t>
      </w:r>
    </w:p>
    <w:p w:rsidR="001910D1" w:rsidRPr="00CD7EF0" w:rsidRDefault="001910D1" w:rsidP="00E72BD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границ территории садоводческих товариществ и дачных кооперативов.</w:t>
      </w:r>
    </w:p>
    <w:p w:rsidR="00F7239B" w:rsidRPr="00CD7EF0" w:rsidRDefault="00F7239B" w:rsidP="00E72BD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Размеры санитарно-защитных зон не устанавливаются на не капитальные сооружения модульного типа с возможностью изменения их места размещения.</w:t>
      </w:r>
    </w:p>
    <w:p w:rsidR="00D85078" w:rsidRPr="00CD7EF0" w:rsidRDefault="00BC54AE" w:rsidP="00E72BD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9</w:t>
      </w:r>
      <w:r w:rsidR="00D85078" w:rsidRPr="00CD7EF0">
        <w:rPr>
          <w:rFonts w:ascii="Arial" w:hAnsi="Arial" w:cs="Arial"/>
          <w:sz w:val="20"/>
          <w:szCs w:val="20"/>
        </w:rPr>
        <w:t xml:space="preserve">.6 </w:t>
      </w:r>
      <w:r w:rsidR="00D85078" w:rsidRPr="00CD7EF0">
        <w:rPr>
          <w:rFonts w:ascii="Arial" w:hAnsi="Arial" w:cs="Arial"/>
          <w:bCs/>
          <w:sz w:val="20"/>
          <w:szCs w:val="20"/>
        </w:rPr>
        <w:t>Количество отходов</w:t>
      </w:r>
      <w:r w:rsidR="00D85078" w:rsidRPr="00CD7EF0">
        <w:rPr>
          <w:rFonts w:ascii="Arial" w:hAnsi="Arial" w:cs="Arial"/>
          <w:sz w:val="20"/>
          <w:szCs w:val="20"/>
        </w:rPr>
        <w:t xml:space="preserve">, временно </w:t>
      </w:r>
      <w:r w:rsidR="00D85078" w:rsidRPr="00CD7EF0">
        <w:rPr>
          <w:rFonts w:ascii="Arial" w:hAnsi="Arial" w:cs="Arial"/>
          <w:bCs/>
          <w:sz w:val="20"/>
          <w:szCs w:val="20"/>
        </w:rPr>
        <w:t>хранимое в стационарном пункте</w:t>
      </w:r>
      <w:r w:rsidR="00EB2122" w:rsidRPr="00CD7EF0">
        <w:rPr>
          <w:rFonts w:ascii="Arial" w:hAnsi="Arial" w:cs="Arial"/>
          <w:bCs/>
          <w:sz w:val="20"/>
          <w:szCs w:val="20"/>
        </w:rPr>
        <w:t xml:space="preserve"> </w:t>
      </w:r>
      <w:r w:rsidR="00EB2122" w:rsidRPr="00CD7EF0">
        <w:rPr>
          <w:rFonts w:ascii="Arial" w:hAnsi="Arial" w:cs="Arial"/>
          <w:sz w:val="20"/>
          <w:szCs w:val="20"/>
        </w:rPr>
        <w:t>приема (заготовки)</w:t>
      </w:r>
      <w:r w:rsidR="00D85078" w:rsidRPr="00CD7EF0">
        <w:rPr>
          <w:rFonts w:ascii="Arial" w:hAnsi="Arial" w:cs="Arial"/>
          <w:sz w:val="20"/>
          <w:szCs w:val="20"/>
        </w:rPr>
        <w:t>,</w:t>
      </w:r>
      <w:r w:rsidR="00D85078" w:rsidRPr="00CD7EF0">
        <w:rPr>
          <w:rFonts w:ascii="Arial" w:hAnsi="Arial" w:cs="Arial"/>
          <w:bCs/>
          <w:sz w:val="20"/>
          <w:szCs w:val="20"/>
        </w:rPr>
        <w:t xml:space="preserve"> </w:t>
      </w:r>
      <w:r w:rsidR="00C57D7B" w:rsidRPr="00CD7EF0">
        <w:rPr>
          <w:rFonts w:ascii="Arial" w:hAnsi="Arial" w:cs="Arial"/>
          <w:bCs/>
          <w:sz w:val="20"/>
          <w:szCs w:val="20"/>
        </w:rPr>
        <w:t>должно соответствовать условиям хранения и не должно превышать</w:t>
      </w:r>
      <w:r w:rsidR="00D85078" w:rsidRPr="00CD7EF0">
        <w:rPr>
          <w:rFonts w:ascii="Arial" w:hAnsi="Arial" w:cs="Arial"/>
          <w:sz w:val="20"/>
          <w:szCs w:val="20"/>
        </w:rPr>
        <w:t>:</w:t>
      </w:r>
    </w:p>
    <w:p w:rsidR="00D85078" w:rsidRPr="00CD7EF0" w:rsidRDefault="00D85078" w:rsidP="00E72BD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 xml:space="preserve">для отходов бумаги и картона - </w:t>
      </w:r>
      <w:r w:rsidR="009D79E0" w:rsidRPr="00CD7EF0">
        <w:rPr>
          <w:rFonts w:ascii="Arial" w:hAnsi="Arial" w:cs="Arial"/>
          <w:bCs/>
          <w:sz w:val="20"/>
          <w:szCs w:val="20"/>
        </w:rPr>
        <w:t>10</w:t>
      </w:r>
      <w:r w:rsidRPr="00CD7EF0">
        <w:rPr>
          <w:rFonts w:ascii="Arial" w:hAnsi="Arial" w:cs="Arial"/>
          <w:bCs/>
          <w:sz w:val="20"/>
          <w:szCs w:val="20"/>
        </w:rPr>
        <w:t xml:space="preserve"> тонн</w:t>
      </w:r>
      <w:r w:rsidRPr="00CD7EF0">
        <w:rPr>
          <w:rFonts w:ascii="Arial" w:hAnsi="Arial" w:cs="Arial"/>
          <w:sz w:val="20"/>
          <w:szCs w:val="20"/>
        </w:rPr>
        <w:t>;</w:t>
      </w:r>
    </w:p>
    <w:p w:rsidR="00D85078" w:rsidRPr="00CD7EF0" w:rsidRDefault="00D85078" w:rsidP="00E72BD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 xml:space="preserve">для отходов стекла - </w:t>
      </w:r>
      <w:r w:rsidR="009D79E0" w:rsidRPr="00CD7EF0">
        <w:rPr>
          <w:rFonts w:ascii="Arial" w:hAnsi="Arial" w:cs="Arial"/>
          <w:bCs/>
          <w:sz w:val="20"/>
          <w:szCs w:val="20"/>
        </w:rPr>
        <w:t>10</w:t>
      </w:r>
      <w:r w:rsidRPr="00CD7EF0">
        <w:rPr>
          <w:rFonts w:ascii="Arial" w:hAnsi="Arial" w:cs="Arial"/>
          <w:bCs/>
          <w:sz w:val="20"/>
          <w:szCs w:val="20"/>
        </w:rPr>
        <w:t xml:space="preserve"> тонн</w:t>
      </w:r>
      <w:r w:rsidRPr="00CD7EF0">
        <w:rPr>
          <w:rFonts w:ascii="Arial" w:hAnsi="Arial" w:cs="Arial"/>
          <w:sz w:val="20"/>
          <w:szCs w:val="20"/>
        </w:rPr>
        <w:t>;</w:t>
      </w:r>
    </w:p>
    <w:p w:rsidR="00D85078" w:rsidRPr="00CD7EF0" w:rsidRDefault="00D85078" w:rsidP="00E72BD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 xml:space="preserve">для отходов пластмассы - </w:t>
      </w:r>
      <w:r w:rsidR="009D79E0" w:rsidRPr="00CD7EF0">
        <w:rPr>
          <w:rFonts w:ascii="Arial" w:hAnsi="Arial" w:cs="Arial"/>
          <w:sz w:val="20"/>
          <w:szCs w:val="20"/>
        </w:rPr>
        <w:t>3</w:t>
      </w:r>
      <w:r w:rsidR="009D79E0" w:rsidRPr="00CD7EF0">
        <w:rPr>
          <w:rFonts w:ascii="Arial" w:hAnsi="Arial" w:cs="Arial"/>
          <w:bCs/>
          <w:sz w:val="20"/>
          <w:szCs w:val="20"/>
        </w:rPr>
        <w:t xml:space="preserve"> тонны</w:t>
      </w:r>
      <w:r w:rsidRPr="00CD7EF0">
        <w:rPr>
          <w:rFonts w:ascii="Arial" w:hAnsi="Arial" w:cs="Arial"/>
          <w:sz w:val="20"/>
          <w:szCs w:val="20"/>
        </w:rPr>
        <w:t>;</w:t>
      </w:r>
    </w:p>
    <w:p w:rsidR="00D85078" w:rsidRPr="00CD7EF0" w:rsidRDefault="00D85078" w:rsidP="00E72BD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 xml:space="preserve">для отходов черных металлов - </w:t>
      </w:r>
      <w:r w:rsidRPr="00CD7EF0">
        <w:rPr>
          <w:rFonts w:ascii="Arial" w:hAnsi="Arial" w:cs="Arial"/>
          <w:sz w:val="20"/>
          <w:szCs w:val="20"/>
        </w:rPr>
        <w:t>10</w:t>
      </w:r>
      <w:r w:rsidRPr="00CD7EF0">
        <w:rPr>
          <w:rFonts w:ascii="Arial" w:hAnsi="Arial" w:cs="Arial"/>
          <w:bCs/>
          <w:sz w:val="20"/>
          <w:szCs w:val="20"/>
        </w:rPr>
        <w:t xml:space="preserve"> тонн</w:t>
      </w:r>
      <w:r w:rsidRPr="00CD7EF0">
        <w:rPr>
          <w:rFonts w:ascii="Arial" w:hAnsi="Arial" w:cs="Arial"/>
          <w:sz w:val="20"/>
          <w:szCs w:val="20"/>
        </w:rPr>
        <w:t>;</w:t>
      </w:r>
    </w:p>
    <w:p w:rsidR="00D85078" w:rsidRPr="00CD7EF0" w:rsidRDefault="00D85078" w:rsidP="00E72BD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 xml:space="preserve">для отходов цветных металлов </w:t>
      </w:r>
      <w:r w:rsidRPr="00CD7EF0">
        <w:rPr>
          <w:rFonts w:ascii="Arial" w:hAnsi="Arial" w:cs="Arial"/>
          <w:sz w:val="20"/>
          <w:szCs w:val="20"/>
        </w:rPr>
        <w:t>(</w:t>
      </w:r>
      <w:r w:rsidRPr="00CD7EF0">
        <w:rPr>
          <w:rFonts w:ascii="Arial" w:hAnsi="Arial" w:cs="Arial"/>
          <w:bCs/>
          <w:sz w:val="20"/>
          <w:szCs w:val="20"/>
        </w:rPr>
        <w:t>не включается количество хранящихся отработанных аккумуляторных батарей</w:t>
      </w:r>
      <w:r w:rsidRPr="00CD7EF0">
        <w:rPr>
          <w:rFonts w:ascii="Arial" w:hAnsi="Arial" w:cs="Arial"/>
          <w:sz w:val="20"/>
          <w:szCs w:val="20"/>
        </w:rPr>
        <w:t xml:space="preserve">) </w:t>
      </w:r>
      <w:r w:rsidR="00E57083" w:rsidRPr="00CD7EF0">
        <w:rPr>
          <w:rFonts w:ascii="Arial" w:hAnsi="Arial" w:cs="Arial"/>
          <w:sz w:val="20"/>
          <w:szCs w:val="20"/>
        </w:rPr>
        <w:t>–</w:t>
      </w:r>
      <w:r w:rsidRPr="00CD7EF0">
        <w:rPr>
          <w:rFonts w:ascii="Arial" w:hAnsi="Arial" w:cs="Arial"/>
          <w:sz w:val="20"/>
          <w:szCs w:val="20"/>
        </w:rPr>
        <w:t xml:space="preserve"> 1</w:t>
      </w:r>
      <w:r w:rsidR="00E57083" w:rsidRPr="00CD7EF0">
        <w:rPr>
          <w:rFonts w:ascii="Arial" w:hAnsi="Arial" w:cs="Arial"/>
          <w:sz w:val="20"/>
          <w:szCs w:val="20"/>
        </w:rPr>
        <w:t>,5</w:t>
      </w:r>
      <w:r w:rsidRPr="00CD7EF0">
        <w:rPr>
          <w:rFonts w:ascii="Arial" w:hAnsi="Arial" w:cs="Arial"/>
          <w:bCs/>
          <w:sz w:val="20"/>
          <w:szCs w:val="20"/>
        </w:rPr>
        <w:t xml:space="preserve"> тонн</w:t>
      </w:r>
      <w:r w:rsidR="00E57083" w:rsidRPr="00CD7EF0">
        <w:rPr>
          <w:rFonts w:ascii="Arial" w:hAnsi="Arial" w:cs="Arial"/>
          <w:bCs/>
          <w:sz w:val="20"/>
          <w:szCs w:val="20"/>
        </w:rPr>
        <w:t>ы</w:t>
      </w:r>
      <w:r w:rsidRPr="00CD7EF0">
        <w:rPr>
          <w:rFonts w:ascii="Arial" w:hAnsi="Arial" w:cs="Arial"/>
          <w:sz w:val="20"/>
          <w:szCs w:val="20"/>
        </w:rPr>
        <w:t>;</w:t>
      </w:r>
    </w:p>
    <w:p w:rsidR="00D85078" w:rsidRPr="00CD7EF0" w:rsidRDefault="00D85078" w:rsidP="00E72BD3">
      <w:pPr>
        <w:spacing w:line="269" w:lineRule="auto"/>
        <w:ind w:left="142" w:right="3160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 xml:space="preserve">для отработанных аккумуляторных батарей - </w:t>
      </w:r>
      <w:r w:rsidRPr="00CD7EF0">
        <w:rPr>
          <w:rFonts w:ascii="Arial" w:hAnsi="Arial" w:cs="Arial"/>
          <w:sz w:val="20"/>
          <w:szCs w:val="20"/>
        </w:rPr>
        <w:t>1</w:t>
      </w:r>
      <w:r w:rsidRPr="00CD7EF0">
        <w:rPr>
          <w:rFonts w:ascii="Arial" w:hAnsi="Arial" w:cs="Arial"/>
          <w:bCs/>
          <w:sz w:val="20"/>
          <w:szCs w:val="20"/>
        </w:rPr>
        <w:t xml:space="preserve"> тонна</w:t>
      </w:r>
      <w:r w:rsidRPr="00CD7EF0">
        <w:rPr>
          <w:rFonts w:ascii="Arial" w:hAnsi="Arial" w:cs="Arial"/>
          <w:sz w:val="20"/>
          <w:szCs w:val="20"/>
        </w:rPr>
        <w:t>;</w:t>
      </w:r>
      <w:r w:rsidRPr="00CD7EF0">
        <w:rPr>
          <w:rFonts w:ascii="Arial" w:hAnsi="Arial" w:cs="Arial"/>
          <w:bCs/>
          <w:sz w:val="20"/>
          <w:szCs w:val="20"/>
        </w:rPr>
        <w:t xml:space="preserve"> </w:t>
      </w:r>
    </w:p>
    <w:p w:rsidR="00D85078" w:rsidRPr="00CD7EF0" w:rsidRDefault="00D85078" w:rsidP="00E72BD3">
      <w:pPr>
        <w:spacing w:line="269" w:lineRule="auto"/>
        <w:ind w:left="142" w:right="3160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 xml:space="preserve">для отходов текстиля - </w:t>
      </w:r>
      <w:r w:rsidR="009D79E0" w:rsidRPr="00CD7EF0">
        <w:rPr>
          <w:rFonts w:ascii="Arial" w:hAnsi="Arial" w:cs="Arial"/>
          <w:sz w:val="20"/>
          <w:szCs w:val="20"/>
        </w:rPr>
        <w:t>10</w:t>
      </w:r>
      <w:r w:rsidRPr="00CD7EF0">
        <w:rPr>
          <w:rFonts w:ascii="Arial" w:hAnsi="Arial" w:cs="Arial"/>
          <w:bCs/>
          <w:sz w:val="20"/>
          <w:szCs w:val="20"/>
        </w:rPr>
        <w:t xml:space="preserve"> тонн</w:t>
      </w:r>
      <w:r w:rsidRPr="00CD7EF0">
        <w:rPr>
          <w:rFonts w:ascii="Arial" w:hAnsi="Arial" w:cs="Arial"/>
          <w:sz w:val="20"/>
          <w:szCs w:val="20"/>
        </w:rPr>
        <w:t>;</w:t>
      </w:r>
    </w:p>
    <w:p w:rsidR="00D85078" w:rsidRPr="00CD7EF0" w:rsidRDefault="00D85078" w:rsidP="00E72BD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 xml:space="preserve">иных отходов </w:t>
      </w:r>
      <w:r w:rsidRPr="00CD7EF0">
        <w:rPr>
          <w:rFonts w:ascii="Arial" w:hAnsi="Arial" w:cs="Arial"/>
          <w:sz w:val="20"/>
          <w:szCs w:val="20"/>
        </w:rPr>
        <w:t>–</w:t>
      </w:r>
      <w:r w:rsidRPr="00CD7EF0">
        <w:rPr>
          <w:rFonts w:ascii="Arial" w:hAnsi="Arial" w:cs="Arial"/>
          <w:bCs/>
          <w:sz w:val="20"/>
          <w:szCs w:val="20"/>
        </w:rPr>
        <w:t xml:space="preserve"> согласно требованиям</w:t>
      </w:r>
      <w:r w:rsidRPr="00CD7EF0">
        <w:rPr>
          <w:rFonts w:ascii="Arial" w:hAnsi="Arial" w:cs="Arial"/>
          <w:sz w:val="20"/>
          <w:szCs w:val="20"/>
        </w:rPr>
        <w:t>,</w:t>
      </w:r>
      <w:r w:rsidRPr="00CD7EF0">
        <w:rPr>
          <w:rFonts w:ascii="Arial" w:hAnsi="Arial" w:cs="Arial"/>
          <w:bCs/>
          <w:sz w:val="20"/>
          <w:szCs w:val="20"/>
        </w:rPr>
        <w:t xml:space="preserve"> установленным настоящим техническим кодексом, с учетом требований санитарных норм и правил и пожарной безопасности.</w:t>
      </w:r>
    </w:p>
    <w:p w:rsidR="002147B1" w:rsidRPr="00CD7EF0" w:rsidRDefault="00BC54AE" w:rsidP="00E72BD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9</w:t>
      </w:r>
      <w:r w:rsidR="001910D1" w:rsidRPr="00CD7EF0">
        <w:rPr>
          <w:rFonts w:ascii="Arial" w:hAnsi="Arial" w:cs="Arial"/>
          <w:sz w:val="20"/>
          <w:szCs w:val="20"/>
        </w:rPr>
        <w:t>.</w:t>
      </w:r>
      <w:r w:rsidR="00D85078" w:rsidRPr="00CD7EF0">
        <w:rPr>
          <w:rFonts w:ascii="Arial" w:hAnsi="Arial" w:cs="Arial"/>
          <w:sz w:val="20"/>
          <w:szCs w:val="20"/>
        </w:rPr>
        <w:t>7</w:t>
      </w:r>
      <w:r w:rsidR="001910D1" w:rsidRPr="00CD7EF0">
        <w:rPr>
          <w:rFonts w:ascii="Arial" w:hAnsi="Arial" w:cs="Arial"/>
          <w:sz w:val="20"/>
          <w:szCs w:val="20"/>
        </w:rPr>
        <w:t xml:space="preserve"> </w:t>
      </w:r>
      <w:r w:rsidR="002147B1" w:rsidRPr="00CD7EF0">
        <w:rPr>
          <w:rFonts w:ascii="Arial" w:hAnsi="Arial" w:cs="Arial"/>
          <w:sz w:val="20"/>
          <w:szCs w:val="20"/>
        </w:rPr>
        <w:t>Передвижные пункты приема (заготовки) – автотранспорт (прицепы к автотранспорту), оборудованные для заготовки вторичных материальных ресурсов или иных видов отходов из состава КО.</w:t>
      </w:r>
    </w:p>
    <w:p w:rsidR="001910D1" w:rsidRPr="00CD7EF0" w:rsidRDefault="001910D1" w:rsidP="00E72BD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Передвижные пункты </w:t>
      </w:r>
      <w:r w:rsidR="00EB2122" w:rsidRPr="00CD7EF0">
        <w:rPr>
          <w:rFonts w:ascii="Arial" w:hAnsi="Arial" w:cs="Arial"/>
          <w:sz w:val="20"/>
          <w:szCs w:val="20"/>
        </w:rPr>
        <w:t xml:space="preserve">приема (заготовки) </w:t>
      </w:r>
      <w:r w:rsidRPr="00CD7EF0">
        <w:rPr>
          <w:rFonts w:ascii="Arial" w:hAnsi="Arial" w:cs="Arial"/>
          <w:sz w:val="20"/>
          <w:szCs w:val="20"/>
        </w:rPr>
        <w:t>должны быть оборудованы:</w:t>
      </w:r>
    </w:p>
    <w:p w:rsidR="001910D1" w:rsidRPr="00CD7EF0" w:rsidRDefault="001910D1" w:rsidP="00E72BD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цельнометаллическим и (или) крытым тентом кузовом;</w:t>
      </w:r>
    </w:p>
    <w:p w:rsidR="001910D1" w:rsidRPr="00CD7EF0" w:rsidRDefault="001910D1" w:rsidP="00E72BD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оборудованием для взвешивания принимаемых отходов;</w:t>
      </w:r>
    </w:p>
    <w:p w:rsidR="001910D1" w:rsidRPr="00CD7EF0" w:rsidRDefault="001910D1" w:rsidP="00E72BD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контейнерами, емкостями и иной тарой для сбора отходов</w:t>
      </w:r>
      <w:r w:rsidR="009D79E0" w:rsidRPr="00CD7EF0">
        <w:rPr>
          <w:rFonts w:ascii="Arial" w:hAnsi="Arial" w:cs="Arial"/>
          <w:sz w:val="20"/>
          <w:szCs w:val="20"/>
        </w:rPr>
        <w:t xml:space="preserve"> (при необходимости)</w:t>
      </w:r>
      <w:r w:rsidRPr="00CD7EF0">
        <w:rPr>
          <w:rFonts w:ascii="Arial" w:hAnsi="Arial" w:cs="Arial"/>
          <w:sz w:val="20"/>
          <w:szCs w:val="20"/>
        </w:rPr>
        <w:t>;</w:t>
      </w:r>
    </w:p>
    <w:p w:rsidR="001910D1" w:rsidRPr="00CD7EF0" w:rsidRDefault="001910D1" w:rsidP="00E72BD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информационными знаками (стендами) с указанием </w:t>
      </w:r>
      <w:r w:rsidR="002147B1" w:rsidRPr="00CD7EF0">
        <w:rPr>
          <w:rFonts w:ascii="Arial" w:hAnsi="Arial" w:cs="Arial"/>
          <w:sz w:val="20"/>
          <w:szCs w:val="20"/>
        </w:rPr>
        <w:t xml:space="preserve">ведомственной принадлежности, </w:t>
      </w:r>
      <w:r w:rsidRPr="00CD7EF0">
        <w:rPr>
          <w:rFonts w:ascii="Arial" w:hAnsi="Arial" w:cs="Arial"/>
          <w:sz w:val="20"/>
          <w:szCs w:val="20"/>
        </w:rPr>
        <w:t>закупочных цен, перечня принимаемых отходов, требований к ним.</w:t>
      </w:r>
    </w:p>
    <w:p w:rsidR="001910D1" w:rsidRPr="00CD7EF0" w:rsidRDefault="00BC54AE" w:rsidP="00E72BD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9</w:t>
      </w:r>
      <w:r w:rsidR="00971D44" w:rsidRPr="00CD7EF0">
        <w:rPr>
          <w:rFonts w:ascii="Arial" w:hAnsi="Arial" w:cs="Arial"/>
          <w:sz w:val="20"/>
          <w:szCs w:val="20"/>
        </w:rPr>
        <w:t>.</w:t>
      </w:r>
      <w:r w:rsidR="00D85078" w:rsidRPr="00CD7EF0">
        <w:rPr>
          <w:rFonts w:ascii="Arial" w:hAnsi="Arial" w:cs="Arial"/>
          <w:sz w:val="20"/>
          <w:szCs w:val="20"/>
        </w:rPr>
        <w:t>8</w:t>
      </w:r>
      <w:r w:rsidR="001910D1" w:rsidRPr="00CD7EF0">
        <w:rPr>
          <w:rFonts w:ascii="Arial" w:hAnsi="Arial" w:cs="Arial"/>
          <w:sz w:val="20"/>
          <w:szCs w:val="20"/>
        </w:rPr>
        <w:t xml:space="preserve"> Отходы, поступающие в пункты</w:t>
      </w:r>
      <w:r w:rsidR="00EB2122" w:rsidRPr="00CD7EF0">
        <w:rPr>
          <w:rFonts w:ascii="Arial" w:hAnsi="Arial" w:cs="Arial"/>
          <w:sz w:val="20"/>
          <w:szCs w:val="20"/>
        </w:rPr>
        <w:t xml:space="preserve"> приема (заготовки)</w:t>
      </w:r>
      <w:r w:rsidR="001910D1" w:rsidRPr="00CD7EF0">
        <w:rPr>
          <w:rFonts w:ascii="Arial" w:hAnsi="Arial" w:cs="Arial"/>
          <w:sz w:val="20"/>
          <w:szCs w:val="20"/>
        </w:rPr>
        <w:t>, подлежат учету.</w:t>
      </w:r>
    </w:p>
    <w:p w:rsidR="00084ACC" w:rsidRPr="00CD7EF0" w:rsidRDefault="001910D1" w:rsidP="00E72BD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Учет КО потребления и </w:t>
      </w:r>
      <w:r w:rsidR="00AF0741" w:rsidRPr="00CD7EF0">
        <w:rPr>
          <w:rFonts w:ascii="Arial" w:hAnsi="Arial" w:cs="Arial"/>
          <w:sz w:val="20"/>
          <w:szCs w:val="20"/>
        </w:rPr>
        <w:t xml:space="preserve">учет </w:t>
      </w:r>
      <w:r w:rsidRPr="00CD7EF0">
        <w:rPr>
          <w:rFonts w:ascii="Arial" w:hAnsi="Arial" w:cs="Arial"/>
          <w:sz w:val="20"/>
          <w:szCs w:val="20"/>
        </w:rPr>
        <w:t>КО производства</w:t>
      </w:r>
      <w:r w:rsidR="00970DC8" w:rsidRPr="00CD7EF0">
        <w:rPr>
          <w:rFonts w:ascii="Arial" w:hAnsi="Arial" w:cs="Arial"/>
          <w:sz w:val="20"/>
          <w:szCs w:val="20"/>
        </w:rPr>
        <w:t xml:space="preserve"> согласно</w:t>
      </w:r>
      <w:r w:rsidR="00CC11F8" w:rsidRPr="00CD7EF0">
        <w:rPr>
          <w:rFonts w:ascii="Arial" w:hAnsi="Arial" w:cs="Arial"/>
          <w:sz w:val="20"/>
          <w:szCs w:val="20"/>
        </w:rPr>
        <w:t xml:space="preserve"> </w:t>
      </w:r>
      <w:r w:rsidR="00DF3C50" w:rsidRPr="00CD7EF0">
        <w:rPr>
          <w:rFonts w:ascii="Arial" w:hAnsi="Arial" w:cs="Arial"/>
          <w:sz w:val="20"/>
          <w:szCs w:val="20"/>
        </w:rPr>
        <w:t>[</w:t>
      </w:r>
      <w:r w:rsidR="00E72BD3" w:rsidRPr="00CD7EF0">
        <w:rPr>
          <w:rFonts w:ascii="Arial" w:hAnsi="Arial" w:cs="Arial"/>
          <w:sz w:val="20"/>
          <w:szCs w:val="20"/>
        </w:rPr>
        <w:t>1</w:t>
      </w:r>
      <w:r w:rsidR="006D1F1A" w:rsidRPr="00CD7EF0">
        <w:rPr>
          <w:rFonts w:ascii="Arial" w:hAnsi="Arial" w:cs="Arial"/>
          <w:sz w:val="20"/>
          <w:szCs w:val="20"/>
        </w:rPr>
        <w:t>5</w:t>
      </w:r>
      <w:r w:rsidR="00DF3C50" w:rsidRPr="00CD7EF0">
        <w:rPr>
          <w:rFonts w:ascii="Arial" w:hAnsi="Arial" w:cs="Arial"/>
          <w:sz w:val="20"/>
          <w:szCs w:val="20"/>
        </w:rPr>
        <w:t xml:space="preserve">], </w:t>
      </w:r>
      <w:r w:rsidRPr="00CD7EF0">
        <w:rPr>
          <w:rFonts w:ascii="Arial" w:hAnsi="Arial" w:cs="Arial"/>
          <w:sz w:val="20"/>
          <w:szCs w:val="20"/>
        </w:rPr>
        <w:t>поступающих в пункты</w:t>
      </w:r>
      <w:r w:rsidR="00EB2122" w:rsidRPr="00CD7EF0">
        <w:rPr>
          <w:rFonts w:ascii="Arial" w:hAnsi="Arial" w:cs="Arial"/>
          <w:sz w:val="20"/>
          <w:szCs w:val="20"/>
        </w:rPr>
        <w:t xml:space="preserve"> приема (заготовки)</w:t>
      </w:r>
      <w:r w:rsidRPr="00CD7EF0">
        <w:rPr>
          <w:rFonts w:ascii="Arial" w:hAnsi="Arial" w:cs="Arial"/>
          <w:sz w:val="20"/>
          <w:szCs w:val="20"/>
        </w:rPr>
        <w:t xml:space="preserve">, ведется раздельно. </w:t>
      </w:r>
    </w:p>
    <w:p w:rsidR="00E57083" w:rsidRPr="00CD7EF0" w:rsidRDefault="00E57083" w:rsidP="00E72BD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Учет КО потребления ведется на основании ведомостей (журнала) на закупку вторичных материальных ресурсов, КО производства – на основании товарно-сопроводительных документов, а также посредством ведения книги учета отходов по форме ПОД-9 и (или) книги общего учета отходов по форме ПОД-10, согласно требованиям [19].</w:t>
      </w:r>
    </w:p>
    <w:p w:rsidR="00084ACC" w:rsidRPr="00CD7EF0" w:rsidRDefault="00084ACC" w:rsidP="00084ACC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Для ведения учета отходов применяется </w:t>
      </w:r>
      <w:r w:rsidR="00E57083" w:rsidRPr="00CD7EF0">
        <w:rPr>
          <w:rFonts w:ascii="Arial" w:hAnsi="Arial" w:cs="Arial"/>
          <w:sz w:val="20"/>
          <w:szCs w:val="20"/>
        </w:rPr>
        <w:t>ведомость (</w:t>
      </w:r>
      <w:r w:rsidRPr="00CD7EF0">
        <w:rPr>
          <w:rFonts w:ascii="Arial" w:hAnsi="Arial" w:cs="Arial"/>
          <w:sz w:val="20"/>
          <w:szCs w:val="20"/>
        </w:rPr>
        <w:t>журнал</w:t>
      </w:r>
      <w:r w:rsidR="00E57083" w:rsidRPr="00CD7EF0">
        <w:rPr>
          <w:rFonts w:ascii="Arial" w:hAnsi="Arial" w:cs="Arial"/>
          <w:sz w:val="20"/>
          <w:szCs w:val="20"/>
        </w:rPr>
        <w:t>)</w:t>
      </w:r>
      <w:r w:rsidRPr="00CD7EF0">
        <w:rPr>
          <w:rFonts w:ascii="Arial" w:hAnsi="Arial" w:cs="Arial"/>
          <w:sz w:val="20"/>
          <w:szCs w:val="20"/>
        </w:rPr>
        <w:t xml:space="preserve"> учета отходов, </w:t>
      </w:r>
      <w:r w:rsidR="00E57083" w:rsidRPr="00CD7EF0">
        <w:rPr>
          <w:rFonts w:ascii="Arial" w:hAnsi="Arial" w:cs="Arial"/>
          <w:sz w:val="20"/>
          <w:szCs w:val="20"/>
        </w:rPr>
        <w:t xml:space="preserve">рекомендуемая </w:t>
      </w:r>
      <w:r w:rsidRPr="00CD7EF0">
        <w:rPr>
          <w:rFonts w:ascii="Arial" w:hAnsi="Arial" w:cs="Arial"/>
          <w:sz w:val="20"/>
          <w:szCs w:val="20"/>
        </w:rPr>
        <w:t xml:space="preserve">форма которого приведена в приложении Б. В </w:t>
      </w:r>
      <w:r w:rsidR="00E57083" w:rsidRPr="00CD7EF0">
        <w:rPr>
          <w:rFonts w:ascii="Arial" w:hAnsi="Arial" w:cs="Arial"/>
          <w:sz w:val="20"/>
          <w:szCs w:val="20"/>
        </w:rPr>
        <w:t>ведомость (</w:t>
      </w:r>
      <w:r w:rsidRPr="00CD7EF0">
        <w:rPr>
          <w:rFonts w:ascii="Arial" w:hAnsi="Arial" w:cs="Arial"/>
          <w:sz w:val="20"/>
          <w:szCs w:val="20"/>
        </w:rPr>
        <w:t>журнал</w:t>
      </w:r>
      <w:r w:rsidR="00E57083" w:rsidRPr="00CD7EF0">
        <w:rPr>
          <w:rFonts w:ascii="Arial" w:hAnsi="Arial" w:cs="Arial"/>
          <w:sz w:val="20"/>
          <w:szCs w:val="20"/>
        </w:rPr>
        <w:t>)</w:t>
      </w:r>
      <w:r w:rsidRPr="00CD7EF0">
        <w:rPr>
          <w:rFonts w:ascii="Arial" w:hAnsi="Arial" w:cs="Arial"/>
          <w:sz w:val="20"/>
          <w:szCs w:val="20"/>
        </w:rPr>
        <w:t xml:space="preserve"> учета отходов допускается вносить изменения путем включения дополнительных граф (их разделения).</w:t>
      </w:r>
    </w:p>
    <w:p w:rsidR="001910D1" w:rsidRPr="00CD7EF0" w:rsidRDefault="001910D1" w:rsidP="00E72BD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Организация учета отходов осуществляется на основании фактических объемов отходов, определяемых путем взвешивания.</w:t>
      </w:r>
    </w:p>
    <w:p w:rsidR="0017334A" w:rsidRPr="00CD7EF0" w:rsidRDefault="00BC54AE" w:rsidP="00E72BD3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9</w:t>
      </w:r>
      <w:r w:rsidR="0017334A" w:rsidRPr="00CD7EF0">
        <w:rPr>
          <w:rFonts w:ascii="Arial" w:hAnsi="Arial" w:cs="Arial"/>
          <w:sz w:val="20"/>
          <w:szCs w:val="20"/>
        </w:rPr>
        <w:t>.9 Для учета КО потребления, поступающих в пункты приема (заготовки) организаций потребительской кооперации</w:t>
      </w:r>
      <w:r w:rsidR="00A43B05" w:rsidRPr="00CD7EF0">
        <w:rPr>
          <w:rFonts w:ascii="Arial" w:hAnsi="Arial" w:cs="Arial"/>
          <w:sz w:val="20"/>
          <w:szCs w:val="20"/>
        </w:rPr>
        <w:t>,</w:t>
      </w:r>
      <w:r w:rsidR="0017334A" w:rsidRPr="00CD7EF0">
        <w:rPr>
          <w:rFonts w:ascii="Arial" w:hAnsi="Arial" w:cs="Arial"/>
          <w:sz w:val="20"/>
          <w:szCs w:val="20"/>
        </w:rPr>
        <w:t xml:space="preserve"> оформляются </w:t>
      </w:r>
      <w:r w:rsidR="00224D2E" w:rsidRPr="00CD7EF0">
        <w:rPr>
          <w:rFonts w:ascii="Arial" w:hAnsi="Arial" w:cs="Arial"/>
          <w:sz w:val="20"/>
          <w:szCs w:val="20"/>
        </w:rPr>
        <w:t>ведомостями на закупку вторичных материальных ресурсов по форме ПК-5 БКС (заг) и приемными квитанциями на закупку вторичных материальных ресурсов по форме ПК-1 БКС (заг) согласно [21].</w:t>
      </w:r>
    </w:p>
    <w:p w:rsidR="00037D47" w:rsidRPr="00CD7EF0" w:rsidRDefault="00BC54AE" w:rsidP="00430A31">
      <w:pPr>
        <w:pStyle w:val="1"/>
        <w:spacing w:before="220" w:after="160" w:line="240" w:lineRule="auto"/>
        <w:ind w:left="142" w:firstLine="425"/>
        <w:jc w:val="both"/>
        <w:rPr>
          <w:rFonts w:ascii="Arial" w:hAnsi="Arial" w:cs="Arial"/>
          <w:bCs w:val="0"/>
          <w:color w:val="auto"/>
          <w:sz w:val="22"/>
          <w:szCs w:val="22"/>
          <w:lang w:val="ru-RU"/>
        </w:rPr>
      </w:pPr>
      <w:bookmarkStart w:id="27" w:name="_Toc43904221"/>
      <w:bookmarkStart w:id="28" w:name="_Toc168045798"/>
      <w:r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>10</w:t>
      </w:r>
      <w:r w:rsidR="00FE1FD3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 xml:space="preserve"> </w:t>
      </w:r>
      <w:r w:rsidR="00BF7716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>Требования к контейнер</w:t>
      </w:r>
      <w:r w:rsidR="00C64E1A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>ам для</w:t>
      </w:r>
      <w:r w:rsidR="00BF7716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 xml:space="preserve"> сбор</w:t>
      </w:r>
      <w:r w:rsidR="00C64E1A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>а</w:t>
      </w:r>
      <w:r w:rsidR="00BF7716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 xml:space="preserve"> коммунальных отходов</w:t>
      </w:r>
      <w:bookmarkEnd w:id="27"/>
      <w:bookmarkEnd w:id="28"/>
    </w:p>
    <w:p w:rsidR="00D56CC7" w:rsidRPr="00CD7EF0" w:rsidRDefault="00BC54AE" w:rsidP="008B1EA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10</w:t>
      </w:r>
      <w:r w:rsidR="00D56CC7" w:rsidRPr="00CD7EF0">
        <w:rPr>
          <w:rFonts w:ascii="Arial" w:hAnsi="Arial" w:cs="Arial"/>
          <w:sz w:val="20"/>
          <w:szCs w:val="20"/>
        </w:rPr>
        <w:t xml:space="preserve">.1 Контейнеры для сбора КО, в том числе для сбора вторичных материальных ресурсов, должны находиться в технически исправном состоянии и соответствовать требованиям, установленным в приложении </w:t>
      </w:r>
      <w:r w:rsidR="00C3138C" w:rsidRPr="00CD7EF0">
        <w:rPr>
          <w:rFonts w:ascii="Arial" w:hAnsi="Arial" w:cs="Arial"/>
          <w:sz w:val="20"/>
          <w:szCs w:val="20"/>
        </w:rPr>
        <w:t>В</w:t>
      </w:r>
      <w:r w:rsidR="00D56CC7" w:rsidRPr="00CD7EF0">
        <w:rPr>
          <w:rFonts w:ascii="Arial" w:hAnsi="Arial" w:cs="Arial"/>
          <w:sz w:val="20"/>
          <w:szCs w:val="20"/>
        </w:rPr>
        <w:t>.</w:t>
      </w:r>
    </w:p>
    <w:p w:rsidR="00D56CC7" w:rsidRPr="00CD7EF0" w:rsidRDefault="00D56CC7" w:rsidP="008B1EA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Контейнеры для сбора отходов должны </w:t>
      </w:r>
      <w:r w:rsidR="00E72A84" w:rsidRPr="00CD7EF0">
        <w:rPr>
          <w:rFonts w:ascii="Arial" w:hAnsi="Arial" w:cs="Arial"/>
          <w:sz w:val="20"/>
          <w:szCs w:val="20"/>
        </w:rPr>
        <w:t>эксплуатироваться и испытываться в соответствии с СТБ</w:t>
      </w:r>
      <w:r w:rsidR="006D1F1A" w:rsidRPr="00CD7EF0">
        <w:rPr>
          <w:rFonts w:ascii="Arial" w:hAnsi="Arial" w:cs="Arial"/>
          <w:sz w:val="20"/>
          <w:szCs w:val="20"/>
        </w:rPr>
        <w:t xml:space="preserve"> серии</w:t>
      </w:r>
      <w:r w:rsidR="00E72A84" w:rsidRPr="00CD7EF0">
        <w:rPr>
          <w:rFonts w:ascii="Arial" w:hAnsi="Arial" w:cs="Arial"/>
          <w:sz w:val="20"/>
          <w:szCs w:val="20"/>
        </w:rPr>
        <w:t xml:space="preserve"> EN 840-5, очищаться, а также </w:t>
      </w:r>
      <w:r w:rsidRPr="00CD7EF0">
        <w:rPr>
          <w:rFonts w:ascii="Arial" w:hAnsi="Arial" w:cs="Arial"/>
          <w:sz w:val="20"/>
          <w:szCs w:val="20"/>
        </w:rPr>
        <w:t xml:space="preserve">подвергаться мойке и дезинфекции </w:t>
      </w:r>
      <w:r w:rsidR="00D97712" w:rsidRPr="00CD7EF0">
        <w:rPr>
          <w:rFonts w:ascii="Arial" w:hAnsi="Arial" w:cs="Arial"/>
          <w:sz w:val="20"/>
          <w:szCs w:val="20"/>
        </w:rPr>
        <w:t xml:space="preserve">согласно СТБ </w:t>
      </w:r>
      <w:r w:rsidR="006D1F1A" w:rsidRPr="00CD7EF0">
        <w:rPr>
          <w:rFonts w:ascii="Arial" w:hAnsi="Arial" w:cs="Arial"/>
          <w:sz w:val="20"/>
          <w:szCs w:val="20"/>
        </w:rPr>
        <w:t xml:space="preserve">серии </w:t>
      </w:r>
      <w:r w:rsidR="00D97712" w:rsidRPr="00CD7EF0">
        <w:rPr>
          <w:rFonts w:ascii="Arial" w:hAnsi="Arial" w:cs="Arial"/>
          <w:sz w:val="20"/>
          <w:szCs w:val="20"/>
        </w:rPr>
        <w:lastRenderedPageBreak/>
        <w:t xml:space="preserve">EN 840-6 </w:t>
      </w:r>
      <w:r w:rsidRPr="00CD7EF0">
        <w:rPr>
          <w:rFonts w:ascii="Arial" w:hAnsi="Arial" w:cs="Arial"/>
          <w:sz w:val="20"/>
          <w:szCs w:val="20"/>
        </w:rPr>
        <w:t>перед началом и по окончании зимнего периода, не менее двух раз в течение летнего периода и по мере необходимости.</w:t>
      </w:r>
    </w:p>
    <w:p w:rsidR="00D56CC7" w:rsidRPr="00CD7EF0" w:rsidRDefault="00D56CC7" w:rsidP="008B1EA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</w:t>
      </w:r>
      <w:r w:rsidR="00BC54AE" w:rsidRPr="00CD7EF0">
        <w:rPr>
          <w:rFonts w:ascii="Arial" w:hAnsi="Arial" w:cs="Arial"/>
          <w:sz w:val="20"/>
          <w:szCs w:val="20"/>
        </w:rPr>
        <w:t>0</w:t>
      </w:r>
      <w:r w:rsidRPr="00CD7EF0">
        <w:rPr>
          <w:rFonts w:ascii="Arial" w:hAnsi="Arial" w:cs="Arial"/>
          <w:sz w:val="20"/>
          <w:szCs w:val="20"/>
        </w:rPr>
        <w:t>.2 Контейнеры для сбора смешанных КО должны размещаться на контейнерных площадках.</w:t>
      </w:r>
    </w:p>
    <w:p w:rsidR="00D56CC7" w:rsidRPr="00CD7EF0" w:rsidRDefault="00D56CC7" w:rsidP="008B1EA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Для сбора смешанных КО используются стандартные контейнеры объемом 1100 л либо контейнеры заглубленного типа.</w:t>
      </w:r>
    </w:p>
    <w:p w:rsidR="00D56CC7" w:rsidRPr="00CD7EF0" w:rsidRDefault="00D56CC7" w:rsidP="008B1EA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Контейнеры объемом 750 л </w:t>
      </w:r>
      <w:r w:rsidR="004A47E2" w:rsidRPr="00CD7EF0">
        <w:rPr>
          <w:rFonts w:ascii="Arial" w:hAnsi="Arial" w:cs="Arial"/>
          <w:sz w:val="20"/>
          <w:szCs w:val="20"/>
        </w:rPr>
        <w:t xml:space="preserve">и подобные </w:t>
      </w:r>
      <w:r w:rsidRPr="00CD7EF0">
        <w:rPr>
          <w:rFonts w:ascii="Arial" w:hAnsi="Arial" w:cs="Arial"/>
          <w:sz w:val="20"/>
          <w:szCs w:val="20"/>
        </w:rPr>
        <w:t>по окончании срока эксплуатации подлежат замене на контейнеры объемом 1100 л.</w:t>
      </w:r>
    </w:p>
    <w:p w:rsidR="00793EAA" w:rsidRPr="00CD7EF0" w:rsidRDefault="00793EAA" w:rsidP="008B1EA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В мусороприемных камерах жилых домов с действующими мусоропроводами используются стандартные контейнеры объемом 660, 750 </w:t>
      </w:r>
      <w:r w:rsidR="004A47E2" w:rsidRPr="00CD7EF0">
        <w:rPr>
          <w:rFonts w:ascii="Arial" w:hAnsi="Arial" w:cs="Arial"/>
          <w:sz w:val="20"/>
          <w:szCs w:val="20"/>
        </w:rPr>
        <w:t xml:space="preserve">(770) </w:t>
      </w:r>
      <w:r w:rsidRPr="00CD7EF0">
        <w:rPr>
          <w:rFonts w:ascii="Arial" w:hAnsi="Arial" w:cs="Arial"/>
          <w:sz w:val="20"/>
          <w:szCs w:val="20"/>
        </w:rPr>
        <w:t>л.</w:t>
      </w:r>
    </w:p>
    <w:p w:rsidR="00D56CC7" w:rsidRPr="00CD7EF0" w:rsidRDefault="00D56CC7" w:rsidP="008B1EA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</w:t>
      </w:r>
      <w:r w:rsidR="00BC54AE" w:rsidRPr="00CD7EF0">
        <w:rPr>
          <w:rFonts w:ascii="Arial" w:hAnsi="Arial" w:cs="Arial"/>
          <w:sz w:val="20"/>
          <w:szCs w:val="20"/>
        </w:rPr>
        <w:t>0</w:t>
      </w:r>
      <w:r w:rsidRPr="00CD7EF0">
        <w:rPr>
          <w:rFonts w:ascii="Arial" w:hAnsi="Arial" w:cs="Arial"/>
          <w:sz w:val="20"/>
          <w:szCs w:val="20"/>
        </w:rPr>
        <w:t xml:space="preserve">.3 </w:t>
      </w:r>
      <w:r w:rsidR="000A2F2B" w:rsidRPr="00CD7EF0">
        <w:rPr>
          <w:rFonts w:ascii="Arial" w:hAnsi="Arial" w:cs="Arial"/>
          <w:sz w:val="20"/>
          <w:szCs w:val="20"/>
        </w:rPr>
        <w:t>При устройстве контейнеров заглубленного типа и (или) установке на площадке закрытых к</w:t>
      </w:r>
      <w:r w:rsidRPr="00CD7EF0">
        <w:rPr>
          <w:rFonts w:ascii="Arial" w:hAnsi="Arial" w:cs="Arial"/>
          <w:sz w:val="20"/>
          <w:szCs w:val="20"/>
        </w:rPr>
        <w:t>онтейнер</w:t>
      </w:r>
      <w:r w:rsidR="000A2F2B" w:rsidRPr="00CD7EF0">
        <w:rPr>
          <w:rFonts w:ascii="Arial" w:hAnsi="Arial" w:cs="Arial"/>
          <w:sz w:val="20"/>
          <w:szCs w:val="20"/>
        </w:rPr>
        <w:t>ов</w:t>
      </w:r>
      <w:r w:rsidRPr="00CD7EF0">
        <w:rPr>
          <w:rFonts w:ascii="Arial" w:hAnsi="Arial" w:cs="Arial"/>
          <w:sz w:val="20"/>
          <w:szCs w:val="20"/>
        </w:rPr>
        <w:t xml:space="preserve"> для сбора вторичных материальных ресурсов</w:t>
      </w:r>
      <w:r w:rsidR="000A20C7" w:rsidRPr="00CD7EF0">
        <w:rPr>
          <w:rFonts w:ascii="Arial" w:hAnsi="Arial" w:cs="Arial"/>
          <w:sz w:val="20"/>
          <w:szCs w:val="20"/>
        </w:rPr>
        <w:t xml:space="preserve">, </w:t>
      </w:r>
      <w:r w:rsidR="00233FED" w:rsidRPr="00CD7EF0">
        <w:rPr>
          <w:rFonts w:ascii="Arial" w:hAnsi="Arial" w:cs="Arial"/>
          <w:sz w:val="20"/>
          <w:szCs w:val="20"/>
        </w:rPr>
        <w:t>имеющих конструкцию «крышка в крышке»</w:t>
      </w:r>
      <w:r w:rsidR="000A20C7" w:rsidRPr="00CD7EF0">
        <w:rPr>
          <w:rFonts w:ascii="Arial" w:hAnsi="Arial" w:cs="Arial"/>
          <w:sz w:val="20"/>
          <w:szCs w:val="20"/>
        </w:rPr>
        <w:t xml:space="preserve">, </w:t>
      </w:r>
      <w:r w:rsidR="000A2F2B" w:rsidRPr="00CD7EF0">
        <w:rPr>
          <w:rFonts w:ascii="Arial" w:hAnsi="Arial" w:cs="Arial"/>
          <w:sz w:val="20"/>
          <w:szCs w:val="20"/>
        </w:rPr>
        <w:t xml:space="preserve">они </w:t>
      </w:r>
      <w:r w:rsidRPr="00CD7EF0">
        <w:rPr>
          <w:rFonts w:ascii="Arial" w:hAnsi="Arial" w:cs="Arial"/>
          <w:sz w:val="20"/>
          <w:szCs w:val="20"/>
        </w:rPr>
        <w:t xml:space="preserve">могут устанавливаться </w:t>
      </w:r>
      <w:r w:rsidR="000A2F2B" w:rsidRPr="00CD7EF0">
        <w:rPr>
          <w:rFonts w:ascii="Arial" w:hAnsi="Arial" w:cs="Arial"/>
          <w:sz w:val="20"/>
          <w:szCs w:val="20"/>
        </w:rPr>
        <w:t xml:space="preserve">согласно [11] </w:t>
      </w:r>
      <w:r w:rsidRPr="00CD7EF0">
        <w:rPr>
          <w:rFonts w:ascii="Arial" w:hAnsi="Arial" w:cs="Arial"/>
          <w:sz w:val="20"/>
          <w:szCs w:val="20"/>
        </w:rPr>
        <w:t xml:space="preserve">на </w:t>
      </w:r>
      <w:r w:rsidR="000A2F2B" w:rsidRPr="00CD7EF0">
        <w:rPr>
          <w:rFonts w:ascii="Arial" w:hAnsi="Arial" w:cs="Arial"/>
          <w:sz w:val="20"/>
          <w:szCs w:val="20"/>
        </w:rPr>
        <w:t xml:space="preserve">твердое водонепроницаемое покрытие </w:t>
      </w:r>
      <w:r w:rsidRPr="00CD7EF0">
        <w:rPr>
          <w:rFonts w:ascii="Arial" w:hAnsi="Arial" w:cs="Arial"/>
          <w:sz w:val="20"/>
          <w:szCs w:val="20"/>
        </w:rPr>
        <w:t xml:space="preserve">без устройства </w:t>
      </w:r>
      <w:r w:rsidR="000A2F2B" w:rsidRPr="00CD7EF0">
        <w:rPr>
          <w:rFonts w:ascii="Arial" w:hAnsi="Arial" w:cs="Arial"/>
          <w:sz w:val="20"/>
          <w:szCs w:val="20"/>
        </w:rPr>
        <w:t xml:space="preserve">ограждения </w:t>
      </w:r>
      <w:r w:rsidRPr="00CD7EF0">
        <w:rPr>
          <w:rFonts w:ascii="Arial" w:hAnsi="Arial" w:cs="Arial"/>
          <w:sz w:val="20"/>
          <w:szCs w:val="20"/>
        </w:rPr>
        <w:t>контейнерной площадки.</w:t>
      </w:r>
      <w:r w:rsidR="000A2F2B" w:rsidRPr="00CD7EF0">
        <w:rPr>
          <w:rFonts w:ascii="Arial" w:hAnsi="Arial" w:cs="Arial"/>
          <w:sz w:val="20"/>
          <w:szCs w:val="20"/>
        </w:rPr>
        <w:t xml:space="preserve"> </w:t>
      </w:r>
    </w:p>
    <w:p w:rsidR="00D56CC7" w:rsidRPr="00CD7EF0" w:rsidRDefault="00D56CC7" w:rsidP="008B1EA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</w:t>
      </w:r>
      <w:r w:rsidR="00BC54AE" w:rsidRPr="00CD7EF0">
        <w:rPr>
          <w:rFonts w:ascii="Arial" w:hAnsi="Arial" w:cs="Arial"/>
          <w:sz w:val="20"/>
          <w:szCs w:val="20"/>
        </w:rPr>
        <w:t>0</w:t>
      </w:r>
      <w:r w:rsidRPr="00CD7EF0">
        <w:rPr>
          <w:rFonts w:ascii="Arial" w:hAnsi="Arial" w:cs="Arial"/>
          <w:sz w:val="20"/>
          <w:szCs w:val="20"/>
        </w:rPr>
        <w:t>.4 Контейнеры для сбора отходов устанавливаются таким образом, чтобы они не мешали движению транспорта, пешеходов и чтобы выгрузка отходов из контейнеров осуществлялась беспрепятственно.</w:t>
      </w:r>
    </w:p>
    <w:p w:rsidR="00D56CC7" w:rsidRPr="00CD7EF0" w:rsidRDefault="00D56CC7" w:rsidP="008B1EA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Запрещается устанавливать контейнеры для сбора отходов на газонах</w:t>
      </w:r>
      <w:r w:rsidR="000A2F2B" w:rsidRPr="00CD7EF0">
        <w:rPr>
          <w:rFonts w:ascii="Arial" w:hAnsi="Arial" w:cs="Arial"/>
          <w:sz w:val="20"/>
          <w:szCs w:val="20"/>
        </w:rPr>
        <w:t xml:space="preserve"> и площадках, не имеющих твердое водонепроницаемое покрытие</w:t>
      </w:r>
      <w:r w:rsidRPr="00CD7EF0">
        <w:rPr>
          <w:rFonts w:ascii="Arial" w:hAnsi="Arial" w:cs="Arial"/>
          <w:sz w:val="20"/>
          <w:szCs w:val="20"/>
        </w:rPr>
        <w:t>.</w:t>
      </w:r>
    </w:p>
    <w:p w:rsidR="00D56CC7" w:rsidRPr="00CD7EF0" w:rsidRDefault="00D56CC7" w:rsidP="008B1EA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</w:t>
      </w:r>
      <w:r w:rsidR="00BC54AE" w:rsidRPr="00CD7EF0">
        <w:rPr>
          <w:rFonts w:ascii="Arial" w:hAnsi="Arial" w:cs="Arial"/>
          <w:sz w:val="20"/>
          <w:szCs w:val="20"/>
        </w:rPr>
        <w:t>0</w:t>
      </w:r>
      <w:r w:rsidRPr="00CD7EF0">
        <w:rPr>
          <w:rFonts w:ascii="Arial" w:hAnsi="Arial" w:cs="Arial"/>
          <w:sz w:val="20"/>
          <w:szCs w:val="20"/>
        </w:rPr>
        <w:t>.5 Для сбора КО, в том числе для сбора вторичных материальных ресурсов, образующихся в одноквартирных (блокированных) жилых домах в секторе индивидуальной жилой</w:t>
      </w:r>
      <w:r w:rsidR="00076A91" w:rsidRPr="00CD7EF0">
        <w:rPr>
          <w:rFonts w:ascii="Arial" w:hAnsi="Arial" w:cs="Arial"/>
          <w:sz w:val="20"/>
          <w:szCs w:val="20"/>
        </w:rPr>
        <w:t xml:space="preserve"> застройки</w:t>
      </w:r>
      <w:r w:rsidRPr="00CD7EF0">
        <w:rPr>
          <w:rFonts w:ascii="Arial" w:hAnsi="Arial" w:cs="Arial"/>
          <w:sz w:val="20"/>
          <w:szCs w:val="20"/>
        </w:rPr>
        <w:t>:</w:t>
      </w:r>
    </w:p>
    <w:p w:rsidR="00D56CC7" w:rsidRPr="00CD7EF0" w:rsidRDefault="00D56CC7" w:rsidP="008B1EA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рекомендуется использовать контейнеры объемом 120</w:t>
      </w:r>
      <w:r w:rsidR="004A47E2" w:rsidRPr="00CD7EF0">
        <w:rPr>
          <w:rFonts w:ascii="Arial" w:hAnsi="Arial" w:cs="Arial"/>
          <w:sz w:val="20"/>
          <w:szCs w:val="20"/>
        </w:rPr>
        <w:t>,</w:t>
      </w:r>
      <w:r w:rsidRPr="00CD7EF0">
        <w:rPr>
          <w:rFonts w:ascii="Arial" w:hAnsi="Arial" w:cs="Arial"/>
          <w:sz w:val="20"/>
          <w:szCs w:val="20"/>
        </w:rPr>
        <w:t xml:space="preserve"> 240</w:t>
      </w:r>
      <w:r w:rsidR="004A47E2" w:rsidRPr="00CD7EF0">
        <w:rPr>
          <w:rFonts w:ascii="Arial" w:hAnsi="Arial" w:cs="Arial"/>
          <w:sz w:val="20"/>
          <w:szCs w:val="20"/>
        </w:rPr>
        <w:t>, 360</w:t>
      </w:r>
      <w:r w:rsidRPr="00CD7EF0">
        <w:rPr>
          <w:rFonts w:ascii="Arial" w:hAnsi="Arial" w:cs="Arial"/>
          <w:sz w:val="20"/>
          <w:szCs w:val="20"/>
        </w:rPr>
        <w:t xml:space="preserve"> л;</w:t>
      </w:r>
    </w:p>
    <w:p w:rsidR="00D56CC7" w:rsidRPr="00CD7EF0" w:rsidRDefault="00D56CC7" w:rsidP="008B1EA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для вывоза КО контейнеры для сбора отходов должны быть установлены на обочине дороги либо </w:t>
      </w:r>
      <w:r w:rsidR="00EA1238" w:rsidRPr="00CD7EF0">
        <w:rPr>
          <w:rFonts w:ascii="Arial" w:hAnsi="Arial" w:cs="Arial"/>
          <w:sz w:val="20"/>
          <w:szCs w:val="20"/>
        </w:rPr>
        <w:t xml:space="preserve">в </w:t>
      </w:r>
      <w:r w:rsidRPr="00CD7EF0">
        <w:rPr>
          <w:rFonts w:ascii="Arial" w:hAnsi="Arial" w:cs="Arial"/>
          <w:sz w:val="20"/>
          <w:szCs w:val="20"/>
        </w:rPr>
        <w:t>специально определенно</w:t>
      </w:r>
      <w:r w:rsidR="00EA1238" w:rsidRPr="00CD7EF0">
        <w:rPr>
          <w:rFonts w:ascii="Arial" w:hAnsi="Arial" w:cs="Arial"/>
          <w:sz w:val="20"/>
          <w:szCs w:val="20"/>
        </w:rPr>
        <w:t>м</w:t>
      </w:r>
      <w:r w:rsidRPr="00CD7EF0">
        <w:rPr>
          <w:rFonts w:ascii="Arial" w:hAnsi="Arial" w:cs="Arial"/>
          <w:sz w:val="20"/>
          <w:szCs w:val="20"/>
        </w:rPr>
        <w:t xml:space="preserve"> мест</w:t>
      </w:r>
      <w:r w:rsidR="00EA1238" w:rsidRPr="00CD7EF0">
        <w:rPr>
          <w:rFonts w:ascii="Arial" w:hAnsi="Arial" w:cs="Arial"/>
          <w:sz w:val="20"/>
          <w:szCs w:val="20"/>
        </w:rPr>
        <w:t>е</w:t>
      </w:r>
      <w:r w:rsidRPr="00CD7EF0">
        <w:rPr>
          <w:rFonts w:ascii="Arial" w:hAnsi="Arial" w:cs="Arial"/>
          <w:sz w:val="20"/>
          <w:szCs w:val="20"/>
        </w:rPr>
        <w:t xml:space="preserve"> для беспрепятственного подъезда спецавтотранспорта, не создавая при этом помехи движению транспорта и пешеходов</w:t>
      </w:r>
      <w:r w:rsidR="00EA1238" w:rsidRPr="00CD7EF0">
        <w:rPr>
          <w:rFonts w:ascii="Arial" w:hAnsi="Arial" w:cs="Arial"/>
          <w:sz w:val="20"/>
          <w:szCs w:val="20"/>
        </w:rPr>
        <w:t xml:space="preserve"> в соответствии со схемой обращения с </w:t>
      </w:r>
      <w:r w:rsidR="00181764" w:rsidRPr="00CD7EF0">
        <w:rPr>
          <w:rFonts w:ascii="Arial" w:hAnsi="Arial" w:cs="Arial"/>
          <w:sz w:val="20"/>
          <w:szCs w:val="20"/>
        </w:rPr>
        <w:t>КО</w:t>
      </w:r>
      <w:r w:rsidRPr="00CD7EF0">
        <w:rPr>
          <w:rFonts w:ascii="Arial" w:hAnsi="Arial" w:cs="Arial"/>
          <w:sz w:val="20"/>
          <w:szCs w:val="20"/>
        </w:rPr>
        <w:t>.</w:t>
      </w:r>
    </w:p>
    <w:p w:rsidR="00D56CC7" w:rsidRPr="00CD7EF0" w:rsidRDefault="00D56CC7" w:rsidP="008B1EA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</w:t>
      </w:r>
      <w:r w:rsidR="00BC54AE" w:rsidRPr="00CD7EF0">
        <w:rPr>
          <w:rFonts w:ascii="Arial" w:hAnsi="Arial" w:cs="Arial"/>
          <w:sz w:val="20"/>
          <w:szCs w:val="20"/>
        </w:rPr>
        <w:t>0</w:t>
      </w:r>
      <w:r w:rsidRPr="00CD7EF0">
        <w:rPr>
          <w:rFonts w:ascii="Arial" w:hAnsi="Arial" w:cs="Arial"/>
          <w:sz w:val="20"/>
          <w:szCs w:val="20"/>
        </w:rPr>
        <w:t xml:space="preserve">.6 Количество контейнеров для </w:t>
      </w:r>
      <w:r w:rsidR="000822D6" w:rsidRPr="00CD7EF0">
        <w:rPr>
          <w:rFonts w:ascii="Arial" w:hAnsi="Arial" w:cs="Arial"/>
          <w:sz w:val="20"/>
          <w:szCs w:val="20"/>
        </w:rPr>
        <w:t>сбора КО рассчитывается</w:t>
      </w:r>
      <w:r w:rsidR="00842DCD" w:rsidRPr="00CD7EF0">
        <w:rPr>
          <w:rFonts w:ascii="Arial" w:hAnsi="Arial" w:cs="Arial"/>
          <w:sz w:val="20"/>
          <w:szCs w:val="20"/>
        </w:rPr>
        <w:t xml:space="preserve"> исходя из норматива образования КО, морфологического состава и периодичности их вывоза</w:t>
      </w:r>
      <w:r w:rsidR="000822D6" w:rsidRPr="00CD7EF0">
        <w:rPr>
          <w:rFonts w:ascii="Arial" w:hAnsi="Arial" w:cs="Arial"/>
          <w:sz w:val="20"/>
          <w:szCs w:val="20"/>
        </w:rPr>
        <w:t>.</w:t>
      </w:r>
    </w:p>
    <w:p w:rsidR="00A405C7" w:rsidRPr="00CD7EF0" w:rsidRDefault="00A405C7" w:rsidP="008B1EA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Охват населения регулярным вывозом КО определяется по количеству заключенных договоров на услугу по обращению с ТКО к количеству домохозяйств населенного места.</w:t>
      </w:r>
    </w:p>
    <w:p w:rsidR="00405548" w:rsidRPr="00CD7EF0" w:rsidRDefault="00D56CC7" w:rsidP="008B1EA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</w:t>
      </w:r>
      <w:r w:rsidR="00BC54AE" w:rsidRPr="00CD7EF0">
        <w:rPr>
          <w:rFonts w:ascii="Arial" w:hAnsi="Arial" w:cs="Arial"/>
          <w:sz w:val="20"/>
          <w:szCs w:val="20"/>
        </w:rPr>
        <w:t>0</w:t>
      </w:r>
      <w:r w:rsidRPr="00CD7EF0">
        <w:rPr>
          <w:rFonts w:ascii="Arial" w:hAnsi="Arial" w:cs="Arial"/>
          <w:sz w:val="20"/>
          <w:szCs w:val="20"/>
        </w:rPr>
        <w:t>.</w:t>
      </w:r>
      <w:r w:rsidR="005B1D35" w:rsidRPr="00CD7EF0">
        <w:rPr>
          <w:rFonts w:ascii="Arial" w:hAnsi="Arial" w:cs="Arial"/>
          <w:sz w:val="20"/>
          <w:szCs w:val="20"/>
        </w:rPr>
        <w:t xml:space="preserve">7 </w:t>
      </w:r>
      <w:r w:rsidRPr="00CD7EF0">
        <w:rPr>
          <w:rFonts w:ascii="Arial" w:hAnsi="Arial" w:cs="Arial"/>
          <w:sz w:val="20"/>
          <w:szCs w:val="20"/>
        </w:rPr>
        <w:t xml:space="preserve">При </w:t>
      </w:r>
      <w:r w:rsidR="009528E4" w:rsidRPr="00CD7EF0">
        <w:rPr>
          <w:rFonts w:ascii="Arial" w:hAnsi="Arial" w:cs="Arial"/>
          <w:sz w:val="20"/>
          <w:szCs w:val="20"/>
        </w:rPr>
        <w:t xml:space="preserve">обеспечении вывоза отходов не реже 1 раза в неделю и </w:t>
      </w:r>
      <w:r w:rsidRPr="00CD7EF0">
        <w:rPr>
          <w:rFonts w:ascii="Arial" w:hAnsi="Arial" w:cs="Arial"/>
          <w:sz w:val="20"/>
          <w:szCs w:val="20"/>
        </w:rPr>
        <w:t xml:space="preserve">отсутствии расчета объема </w:t>
      </w:r>
      <w:r w:rsidR="009528E4" w:rsidRPr="00CD7EF0">
        <w:rPr>
          <w:rFonts w:ascii="Arial" w:hAnsi="Arial" w:cs="Arial"/>
          <w:sz w:val="20"/>
          <w:szCs w:val="20"/>
        </w:rPr>
        <w:t xml:space="preserve">их </w:t>
      </w:r>
      <w:r w:rsidRPr="00CD7EF0">
        <w:rPr>
          <w:rFonts w:ascii="Arial" w:hAnsi="Arial" w:cs="Arial"/>
          <w:sz w:val="20"/>
          <w:szCs w:val="20"/>
        </w:rPr>
        <w:t xml:space="preserve">образования </w:t>
      </w:r>
      <w:r w:rsidR="009528E4" w:rsidRPr="00CD7EF0">
        <w:rPr>
          <w:rFonts w:ascii="Arial" w:hAnsi="Arial" w:cs="Arial"/>
          <w:sz w:val="20"/>
          <w:szCs w:val="20"/>
        </w:rPr>
        <w:t>количество установленных контейнеров объемом 1100 л из расчета на 1000 чел. должно быть не менее</w:t>
      </w:r>
      <w:r w:rsidR="00405548" w:rsidRPr="00CD7EF0">
        <w:rPr>
          <w:rFonts w:ascii="Arial" w:hAnsi="Arial" w:cs="Arial"/>
          <w:sz w:val="20"/>
          <w:szCs w:val="20"/>
        </w:rPr>
        <w:t>:</w:t>
      </w:r>
    </w:p>
    <w:p w:rsidR="006D6AC0" w:rsidRPr="00CD7EF0" w:rsidRDefault="00B0304E" w:rsidP="008B1EA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д</w:t>
      </w:r>
      <w:r w:rsidR="006D6AC0" w:rsidRPr="00CD7EF0">
        <w:rPr>
          <w:rFonts w:ascii="Arial" w:hAnsi="Arial" w:cs="Arial"/>
          <w:sz w:val="20"/>
          <w:szCs w:val="20"/>
        </w:rPr>
        <w:t>ля</w:t>
      </w:r>
      <w:r w:rsidRPr="00CD7EF0">
        <w:rPr>
          <w:rFonts w:ascii="Arial" w:hAnsi="Arial" w:cs="Arial"/>
          <w:sz w:val="20"/>
          <w:szCs w:val="20"/>
        </w:rPr>
        <w:t xml:space="preserve"> </w:t>
      </w:r>
      <w:r w:rsidR="009528E4" w:rsidRPr="00CD7EF0">
        <w:rPr>
          <w:rFonts w:ascii="Arial" w:hAnsi="Arial" w:cs="Arial"/>
          <w:sz w:val="20"/>
          <w:szCs w:val="20"/>
        </w:rPr>
        <w:t xml:space="preserve"> смешанных КО</w:t>
      </w:r>
      <w:r w:rsidRPr="00CD7EF0">
        <w:rPr>
          <w:rFonts w:ascii="Arial" w:hAnsi="Arial" w:cs="Arial"/>
          <w:sz w:val="20"/>
          <w:szCs w:val="20"/>
        </w:rPr>
        <w:t xml:space="preserve"> – </w:t>
      </w:r>
      <w:r w:rsidR="006F1E6A" w:rsidRPr="00CD7EF0">
        <w:rPr>
          <w:rFonts w:ascii="Arial" w:hAnsi="Arial" w:cs="Arial"/>
          <w:sz w:val="20"/>
          <w:szCs w:val="20"/>
        </w:rPr>
        <w:t>16</w:t>
      </w:r>
      <w:r w:rsidRPr="00CD7EF0">
        <w:rPr>
          <w:rFonts w:ascii="Arial" w:hAnsi="Arial" w:cs="Arial"/>
          <w:sz w:val="20"/>
          <w:szCs w:val="20"/>
        </w:rPr>
        <w:t xml:space="preserve"> шт.;</w:t>
      </w:r>
    </w:p>
    <w:p w:rsidR="00D56CC7" w:rsidRPr="00CD7EF0" w:rsidRDefault="00B0304E" w:rsidP="008B1EA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для</w:t>
      </w:r>
      <w:r w:rsidR="009528E4" w:rsidRPr="00CD7EF0">
        <w:rPr>
          <w:rFonts w:ascii="Arial" w:hAnsi="Arial" w:cs="Arial"/>
          <w:sz w:val="20"/>
          <w:szCs w:val="20"/>
        </w:rPr>
        <w:t xml:space="preserve"> </w:t>
      </w:r>
      <w:r w:rsidR="00D56CC7" w:rsidRPr="00CD7EF0">
        <w:rPr>
          <w:rFonts w:ascii="Arial" w:hAnsi="Arial" w:cs="Arial"/>
          <w:sz w:val="20"/>
          <w:szCs w:val="20"/>
        </w:rPr>
        <w:t>вторичных материальных ресурсов</w:t>
      </w:r>
      <w:r w:rsidR="006D6AC0" w:rsidRPr="00CD7EF0">
        <w:rPr>
          <w:rFonts w:ascii="Arial" w:hAnsi="Arial" w:cs="Arial"/>
          <w:sz w:val="20"/>
          <w:szCs w:val="20"/>
        </w:rPr>
        <w:t>:</w:t>
      </w:r>
      <w:r w:rsidR="00D56CC7" w:rsidRPr="00CD7EF0">
        <w:rPr>
          <w:rFonts w:ascii="Arial" w:hAnsi="Arial" w:cs="Arial"/>
          <w:sz w:val="20"/>
          <w:szCs w:val="20"/>
        </w:rPr>
        <w:t xml:space="preserve"> </w:t>
      </w:r>
    </w:p>
    <w:p w:rsidR="00D56CC7" w:rsidRPr="00CD7EF0" w:rsidRDefault="00D56CC7" w:rsidP="008B1EA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3,2 шт. – для сбора отходов бумаги и картона;</w:t>
      </w:r>
    </w:p>
    <w:p w:rsidR="00D56CC7" w:rsidRPr="00CD7EF0" w:rsidRDefault="00D56CC7" w:rsidP="008B1EA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3,5 шт. – для сбора отходов пластмасс;</w:t>
      </w:r>
    </w:p>
    <w:p w:rsidR="00D56CC7" w:rsidRPr="00CD7EF0" w:rsidRDefault="00D56CC7" w:rsidP="008B1EA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1,4 шт. – для сбора отходов стекла;</w:t>
      </w:r>
    </w:p>
    <w:p w:rsidR="00467CAD" w:rsidRPr="00CD7EF0" w:rsidRDefault="00724819" w:rsidP="008B1EA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>1 шт.</w:t>
      </w:r>
      <w:r w:rsidR="00B449FB" w:rsidRPr="00CD7EF0">
        <w:rPr>
          <w:rFonts w:ascii="Arial" w:hAnsi="Arial" w:cs="Arial"/>
          <w:bCs/>
          <w:sz w:val="20"/>
          <w:szCs w:val="20"/>
        </w:rPr>
        <w:t xml:space="preserve"> </w:t>
      </w:r>
      <w:r w:rsidR="00C2374C" w:rsidRPr="00CD7EF0">
        <w:rPr>
          <w:rFonts w:ascii="Arial" w:hAnsi="Arial" w:cs="Arial"/>
          <w:bCs/>
          <w:sz w:val="20"/>
          <w:szCs w:val="20"/>
        </w:rPr>
        <w:t>(каждого вида ВМР)</w:t>
      </w:r>
      <w:r w:rsidRPr="00CD7EF0">
        <w:rPr>
          <w:rFonts w:ascii="Arial" w:hAnsi="Arial" w:cs="Arial"/>
          <w:bCs/>
          <w:sz w:val="20"/>
          <w:szCs w:val="20"/>
        </w:rPr>
        <w:t xml:space="preserve"> -</w:t>
      </w:r>
      <w:r w:rsidR="00467CAD" w:rsidRPr="00CD7EF0">
        <w:rPr>
          <w:rFonts w:ascii="Arial" w:hAnsi="Arial" w:cs="Arial"/>
          <w:bCs/>
          <w:sz w:val="20"/>
          <w:szCs w:val="20"/>
        </w:rPr>
        <w:t xml:space="preserve"> на каждые </w:t>
      </w:r>
      <w:r w:rsidR="00A23E2D" w:rsidRPr="00CD7EF0">
        <w:rPr>
          <w:rFonts w:ascii="Arial" w:hAnsi="Arial" w:cs="Arial"/>
          <w:sz w:val="20"/>
          <w:szCs w:val="20"/>
        </w:rPr>
        <w:t>3</w:t>
      </w:r>
      <w:r w:rsidR="00467CAD" w:rsidRPr="00CD7EF0">
        <w:rPr>
          <w:rFonts w:ascii="Arial" w:hAnsi="Arial" w:cs="Arial"/>
          <w:sz w:val="20"/>
          <w:szCs w:val="20"/>
        </w:rPr>
        <w:t>0000</w:t>
      </w:r>
      <w:r w:rsidR="00467CAD" w:rsidRPr="00CD7EF0">
        <w:rPr>
          <w:rFonts w:ascii="Arial" w:hAnsi="Arial" w:cs="Arial"/>
          <w:bCs/>
          <w:sz w:val="20"/>
          <w:szCs w:val="20"/>
        </w:rPr>
        <w:t xml:space="preserve"> м</w:t>
      </w:r>
      <w:r w:rsidR="00467CAD" w:rsidRPr="00CD7EF0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467CAD" w:rsidRPr="00CD7EF0">
        <w:rPr>
          <w:rFonts w:ascii="Arial" w:hAnsi="Arial" w:cs="Arial"/>
          <w:bCs/>
          <w:sz w:val="20"/>
          <w:szCs w:val="20"/>
        </w:rPr>
        <w:t xml:space="preserve"> </w:t>
      </w:r>
      <w:r w:rsidR="00F86ECD" w:rsidRPr="00CD7EF0">
        <w:rPr>
          <w:rFonts w:ascii="Arial" w:hAnsi="Arial" w:cs="Arial"/>
          <w:bCs/>
          <w:sz w:val="20"/>
          <w:szCs w:val="20"/>
        </w:rPr>
        <w:t>территории</w:t>
      </w:r>
      <w:r w:rsidR="00467CAD" w:rsidRPr="00CD7EF0">
        <w:rPr>
          <w:rFonts w:ascii="Arial" w:hAnsi="Arial" w:cs="Arial"/>
          <w:bCs/>
          <w:sz w:val="20"/>
          <w:szCs w:val="20"/>
        </w:rPr>
        <w:t xml:space="preserve"> </w:t>
      </w:r>
      <w:r w:rsidR="00661129" w:rsidRPr="00CD7EF0">
        <w:rPr>
          <w:rFonts w:ascii="Arial" w:hAnsi="Arial" w:cs="Arial"/>
          <w:bCs/>
          <w:sz w:val="20"/>
          <w:szCs w:val="20"/>
        </w:rPr>
        <w:t xml:space="preserve">- </w:t>
      </w:r>
      <w:r w:rsidR="00467CAD" w:rsidRPr="00CD7EF0">
        <w:rPr>
          <w:rFonts w:ascii="Arial" w:hAnsi="Arial" w:cs="Arial"/>
          <w:bCs/>
          <w:sz w:val="20"/>
          <w:szCs w:val="20"/>
        </w:rPr>
        <w:t>для земель рекреационного, оздоровительного, природоохранного и историко-культурного назначения</w:t>
      </w:r>
      <w:r w:rsidR="00467CAD" w:rsidRPr="00CD7EF0">
        <w:rPr>
          <w:rFonts w:ascii="Arial" w:hAnsi="Arial" w:cs="Arial"/>
          <w:sz w:val="20"/>
          <w:szCs w:val="20"/>
        </w:rPr>
        <w:t xml:space="preserve">, а также </w:t>
      </w:r>
      <w:r w:rsidR="00467CAD" w:rsidRPr="00CD7EF0">
        <w:rPr>
          <w:rFonts w:ascii="Arial" w:hAnsi="Arial" w:cs="Arial"/>
          <w:bCs/>
          <w:sz w:val="20"/>
          <w:szCs w:val="20"/>
        </w:rPr>
        <w:t>территории общего пользования населенных мест</w:t>
      </w:r>
      <w:r w:rsidR="00467CAD" w:rsidRPr="00CD7EF0">
        <w:rPr>
          <w:rFonts w:ascii="Arial" w:hAnsi="Arial" w:cs="Arial"/>
          <w:sz w:val="20"/>
          <w:szCs w:val="20"/>
        </w:rPr>
        <w:t>;</w:t>
      </w:r>
    </w:p>
    <w:p w:rsidR="00467CAD" w:rsidRPr="00CD7EF0" w:rsidRDefault="00F86ECD" w:rsidP="008B1EA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>1 шт.</w:t>
      </w:r>
      <w:r w:rsidR="005243AE" w:rsidRPr="00CD7EF0">
        <w:rPr>
          <w:rFonts w:ascii="Arial" w:hAnsi="Arial" w:cs="Arial"/>
          <w:bCs/>
          <w:sz w:val="20"/>
          <w:szCs w:val="20"/>
        </w:rPr>
        <w:t xml:space="preserve"> (каждого вида ВМР)</w:t>
      </w:r>
      <w:r w:rsidRPr="00CD7EF0">
        <w:rPr>
          <w:rFonts w:ascii="Arial" w:hAnsi="Arial" w:cs="Arial"/>
          <w:bCs/>
          <w:sz w:val="20"/>
          <w:szCs w:val="20"/>
        </w:rPr>
        <w:t xml:space="preserve"> -</w:t>
      </w:r>
      <w:r w:rsidR="00467CAD" w:rsidRPr="00CD7EF0">
        <w:rPr>
          <w:rFonts w:ascii="Arial" w:hAnsi="Arial" w:cs="Arial"/>
          <w:bCs/>
          <w:sz w:val="20"/>
          <w:szCs w:val="20"/>
        </w:rPr>
        <w:t xml:space="preserve"> каждые </w:t>
      </w:r>
      <w:r w:rsidR="00A23E2D" w:rsidRPr="00CD7EF0">
        <w:rPr>
          <w:rFonts w:ascii="Arial" w:hAnsi="Arial" w:cs="Arial"/>
          <w:bCs/>
          <w:sz w:val="20"/>
          <w:szCs w:val="20"/>
        </w:rPr>
        <w:t>1</w:t>
      </w:r>
      <w:r w:rsidR="00467CAD" w:rsidRPr="00CD7EF0">
        <w:rPr>
          <w:rFonts w:ascii="Arial" w:hAnsi="Arial" w:cs="Arial"/>
          <w:sz w:val="20"/>
          <w:szCs w:val="20"/>
        </w:rPr>
        <w:t>500</w:t>
      </w:r>
      <w:r w:rsidR="00467CAD" w:rsidRPr="00CD7EF0">
        <w:rPr>
          <w:rFonts w:ascii="Arial" w:hAnsi="Arial" w:cs="Arial"/>
          <w:bCs/>
          <w:sz w:val="20"/>
          <w:szCs w:val="20"/>
        </w:rPr>
        <w:t xml:space="preserve"> м</w:t>
      </w:r>
      <w:r w:rsidR="00467CAD" w:rsidRPr="00CD7EF0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467CAD" w:rsidRPr="00CD7EF0">
        <w:rPr>
          <w:rFonts w:ascii="Arial" w:hAnsi="Arial" w:cs="Arial"/>
          <w:bCs/>
          <w:sz w:val="20"/>
          <w:szCs w:val="20"/>
        </w:rPr>
        <w:t xml:space="preserve"> территории </w:t>
      </w:r>
      <w:r w:rsidR="00467CAD" w:rsidRPr="00CD7EF0">
        <w:rPr>
          <w:rFonts w:ascii="Arial" w:hAnsi="Arial" w:cs="Arial"/>
          <w:sz w:val="20"/>
          <w:szCs w:val="20"/>
        </w:rPr>
        <w:t>–</w:t>
      </w:r>
      <w:r w:rsidR="00467CAD" w:rsidRPr="00CD7EF0">
        <w:rPr>
          <w:rFonts w:ascii="Arial" w:hAnsi="Arial" w:cs="Arial"/>
          <w:bCs/>
          <w:sz w:val="20"/>
          <w:szCs w:val="20"/>
        </w:rPr>
        <w:t xml:space="preserve"> для территории</w:t>
      </w:r>
      <w:r w:rsidR="00467CAD" w:rsidRPr="00CD7EF0">
        <w:rPr>
          <w:rFonts w:ascii="Arial" w:hAnsi="Arial" w:cs="Arial"/>
          <w:sz w:val="20"/>
          <w:szCs w:val="20"/>
        </w:rPr>
        <w:t>,</w:t>
      </w:r>
      <w:r w:rsidR="00467CAD" w:rsidRPr="00CD7EF0">
        <w:rPr>
          <w:rFonts w:ascii="Arial" w:hAnsi="Arial" w:cs="Arial"/>
          <w:bCs/>
          <w:sz w:val="20"/>
          <w:szCs w:val="20"/>
        </w:rPr>
        <w:t xml:space="preserve"> на которой проводится культурно</w:t>
      </w:r>
      <w:r w:rsidR="00467CAD" w:rsidRPr="00CD7EF0">
        <w:rPr>
          <w:rFonts w:ascii="Arial" w:hAnsi="Arial" w:cs="Arial"/>
          <w:sz w:val="20"/>
          <w:szCs w:val="20"/>
        </w:rPr>
        <w:t>-</w:t>
      </w:r>
      <w:r w:rsidR="00467CAD" w:rsidRPr="00CD7EF0">
        <w:rPr>
          <w:rFonts w:ascii="Arial" w:hAnsi="Arial" w:cs="Arial"/>
          <w:bCs/>
          <w:sz w:val="20"/>
          <w:szCs w:val="20"/>
        </w:rPr>
        <w:t>массовое мероприятие</w:t>
      </w:r>
      <w:r w:rsidR="00467CAD" w:rsidRPr="00CD7EF0">
        <w:rPr>
          <w:rFonts w:ascii="Arial" w:hAnsi="Arial" w:cs="Arial"/>
          <w:sz w:val="20"/>
          <w:szCs w:val="20"/>
        </w:rPr>
        <w:t>.</w:t>
      </w:r>
    </w:p>
    <w:p w:rsidR="00C96D3B" w:rsidRPr="00CD7EF0" w:rsidRDefault="00C96D3B" w:rsidP="008B1EA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Для населенных пунктов с численностью проживающих до 1000 чел. устанавливается один контейнер для сбора смешанных вторичных материальных ресурсов.</w:t>
      </w:r>
    </w:p>
    <w:p w:rsidR="00D56CC7" w:rsidRPr="00CD7EF0" w:rsidRDefault="00D56CC7" w:rsidP="008B1EA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Количество контейнеров, указанное в части первой настоящего пункта</w:t>
      </w:r>
      <w:r w:rsidR="00D6455C" w:rsidRPr="00CD7EF0">
        <w:rPr>
          <w:rFonts w:ascii="Arial" w:hAnsi="Arial" w:cs="Arial"/>
          <w:sz w:val="20"/>
          <w:szCs w:val="20"/>
        </w:rPr>
        <w:t>,</w:t>
      </w:r>
      <w:r w:rsidRPr="00CD7EF0">
        <w:rPr>
          <w:rFonts w:ascii="Arial" w:hAnsi="Arial" w:cs="Arial"/>
          <w:sz w:val="20"/>
          <w:szCs w:val="20"/>
        </w:rPr>
        <w:t xml:space="preserve"> корректир</w:t>
      </w:r>
      <w:r w:rsidR="00C3138C" w:rsidRPr="00CD7EF0">
        <w:rPr>
          <w:rFonts w:ascii="Arial" w:hAnsi="Arial" w:cs="Arial"/>
          <w:sz w:val="20"/>
          <w:szCs w:val="20"/>
        </w:rPr>
        <w:t>уется</w:t>
      </w:r>
      <w:r w:rsidRPr="00CD7EF0">
        <w:rPr>
          <w:rFonts w:ascii="Arial" w:hAnsi="Arial" w:cs="Arial"/>
          <w:sz w:val="20"/>
          <w:szCs w:val="20"/>
        </w:rPr>
        <w:t xml:space="preserve"> согласно [</w:t>
      </w:r>
      <w:r w:rsidR="006D1F1A" w:rsidRPr="00CD7EF0">
        <w:rPr>
          <w:rFonts w:ascii="Arial" w:hAnsi="Arial" w:cs="Arial"/>
          <w:sz w:val="20"/>
          <w:szCs w:val="20"/>
        </w:rPr>
        <w:t>11</w:t>
      </w:r>
      <w:r w:rsidRPr="00CD7EF0">
        <w:rPr>
          <w:rFonts w:ascii="Arial" w:hAnsi="Arial" w:cs="Arial"/>
          <w:sz w:val="20"/>
          <w:szCs w:val="20"/>
        </w:rPr>
        <w:t>], исходя из периодичности вывоза КО и использования контейнеров другого объема.</w:t>
      </w:r>
    </w:p>
    <w:p w:rsidR="003321CA" w:rsidRPr="00CD7EF0" w:rsidRDefault="003321CA" w:rsidP="008B1EA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Расчетное количество контейнеров округляется до целого числа в большую сторону.</w:t>
      </w:r>
    </w:p>
    <w:p w:rsidR="00D56CC7" w:rsidRPr="00CD7EF0" w:rsidRDefault="00D56CC7" w:rsidP="008B1EA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</w:t>
      </w:r>
      <w:r w:rsidR="00BC54AE" w:rsidRPr="00CD7EF0">
        <w:rPr>
          <w:rFonts w:ascii="Arial" w:hAnsi="Arial" w:cs="Arial"/>
          <w:sz w:val="20"/>
          <w:szCs w:val="20"/>
        </w:rPr>
        <w:t>0</w:t>
      </w:r>
      <w:r w:rsidRPr="00CD7EF0">
        <w:rPr>
          <w:rFonts w:ascii="Arial" w:hAnsi="Arial" w:cs="Arial"/>
          <w:sz w:val="20"/>
          <w:szCs w:val="20"/>
        </w:rPr>
        <w:t>.</w:t>
      </w:r>
      <w:r w:rsidR="00B449FB" w:rsidRPr="00CD7EF0">
        <w:rPr>
          <w:rFonts w:ascii="Arial" w:hAnsi="Arial" w:cs="Arial"/>
          <w:sz w:val="20"/>
          <w:szCs w:val="20"/>
        </w:rPr>
        <w:t xml:space="preserve">8 </w:t>
      </w:r>
      <w:r w:rsidRPr="00CD7EF0">
        <w:rPr>
          <w:rFonts w:ascii="Arial" w:hAnsi="Arial" w:cs="Arial"/>
          <w:sz w:val="20"/>
          <w:szCs w:val="20"/>
        </w:rPr>
        <w:t>Контейнеры для сбора отходов должны быть промарк</w:t>
      </w:r>
      <w:r w:rsidR="009949EA" w:rsidRPr="00CD7EF0">
        <w:rPr>
          <w:rFonts w:ascii="Arial" w:hAnsi="Arial" w:cs="Arial"/>
          <w:sz w:val="20"/>
          <w:szCs w:val="20"/>
        </w:rPr>
        <w:t>и</w:t>
      </w:r>
      <w:r w:rsidRPr="00CD7EF0">
        <w:rPr>
          <w:rFonts w:ascii="Arial" w:hAnsi="Arial" w:cs="Arial"/>
          <w:sz w:val="20"/>
          <w:szCs w:val="20"/>
        </w:rPr>
        <w:t>рованы с указанием вида и наименования собираемых в них отходов.</w:t>
      </w:r>
    </w:p>
    <w:p w:rsidR="00666127" w:rsidRPr="00CD7EF0" w:rsidRDefault="00D56CC7" w:rsidP="008B1EA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lastRenderedPageBreak/>
        <w:t>1</w:t>
      </w:r>
      <w:r w:rsidR="00BC54AE" w:rsidRPr="00CD7EF0">
        <w:rPr>
          <w:rFonts w:ascii="Arial" w:hAnsi="Arial" w:cs="Arial"/>
          <w:sz w:val="20"/>
          <w:szCs w:val="20"/>
        </w:rPr>
        <w:t>0</w:t>
      </w:r>
      <w:r w:rsidRPr="00CD7EF0">
        <w:rPr>
          <w:rFonts w:ascii="Arial" w:hAnsi="Arial" w:cs="Arial"/>
          <w:sz w:val="20"/>
          <w:szCs w:val="20"/>
        </w:rPr>
        <w:t>.</w:t>
      </w:r>
      <w:r w:rsidR="00A249D8" w:rsidRPr="00CD7EF0">
        <w:rPr>
          <w:rFonts w:ascii="Arial" w:hAnsi="Arial" w:cs="Arial"/>
          <w:sz w:val="20"/>
          <w:szCs w:val="20"/>
        </w:rPr>
        <w:t xml:space="preserve">9 </w:t>
      </w:r>
      <w:r w:rsidR="00CC3BE2" w:rsidRPr="00CD7EF0">
        <w:rPr>
          <w:rFonts w:ascii="Arial" w:hAnsi="Arial" w:cs="Arial"/>
          <w:sz w:val="20"/>
          <w:szCs w:val="20"/>
        </w:rPr>
        <w:t>Для к</w:t>
      </w:r>
      <w:r w:rsidR="00666127" w:rsidRPr="00CD7EF0">
        <w:rPr>
          <w:rFonts w:ascii="Arial" w:hAnsi="Arial" w:cs="Arial"/>
          <w:sz w:val="20"/>
          <w:szCs w:val="20"/>
        </w:rPr>
        <w:t>онтейнер</w:t>
      </w:r>
      <w:r w:rsidR="00CC3BE2" w:rsidRPr="00CD7EF0">
        <w:rPr>
          <w:rFonts w:ascii="Arial" w:hAnsi="Arial" w:cs="Arial"/>
          <w:sz w:val="20"/>
          <w:szCs w:val="20"/>
        </w:rPr>
        <w:t>ов</w:t>
      </w:r>
      <w:r w:rsidR="00666127" w:rsidRPr="00CD7EF0">
        <w:rPr>
          <w:rFonts w:ascii="Arial" w:hAnsi="Arial" w:cs="Arial"/>
          <w:sz w:val="20"/>
          <w:szCs w:val="20"/>
        </w:rPr>
        <w:t xml:space="preserve"> либо крыш</w:t>
      </w:r>
      <w:r w:rsidR="00CC3BE2" w:rsidRPr="00CD7EF0">
        <w:rPr>
          <w:rFonts w:ascii="Arial" w:hAnsi="Arial" w:cs="Arial"/>
          <w:sz w:val="20"/>
          <w:szCs w:val="20"/>
        </w:rPr>
        <w:t>ек</w:t>
      </w:r>
      <w:r w:rsidR="00666127" w:rsidRPr="00CD7EF0">
        <w:rPr>
          <w:rFonts w:ascii="Arial" w:hAnsi="Arial" w:cs="Arial"/>
          <w:sz w:val="20"/>
          <w:szCs w:val="20"/>
        </w:rPr>
        <w:t xml:space="preserve"> контейнеров для сбора КО </w:t>
      </w:r>
      <w:r w:rsidR="00CC3BE2" w:rsidRPr="00CD7EF0">
        <w:rPr>
          <w:rFonts w:ascii="Arial" w:hAnsi="Arial" w:cs="Arial"/>
          <w:sz w:val="20"/>
          <w:szCs w:val="20"/>
        </w:rPr>
        <w:t>рекомендована следующая цветовая</w:t>
      </w:r>
      <w:r w:rsidR="00666127" w:rsidRPr="00CD7EF0">
        <w:rPr>
          <w:rFonts w:ascii="Arial" w:hAnsi="Arial" w:cs="Arial"/>
          <w:sz w:val="20"/>
          <w:szCs w:val="20"/>
        </w:rPr>
        <w:t xml:space="preserve"> маркировк</w:t>
      </w:r>
      <w:r w:rsidR="00CC3BE2" w:rsidRPr="00CD7EF0">
        <w:rPr>
          <w:rFonts w:ascii="Arial" w:hAnsi="Arial" w:cs="Arial"/>
          <w:sz w:val="20"/>
          <w:szCs w:val="20"/>
        </w:rPr>
        <w:t>а</w:t>
      </w:r>
      <w:r w:rsidR="00666127" w:rsidRPr="00CD7EF0">
        <w:rPr>
          <w:rFonts w:ascii="Arial" w:hAnsi="Arial" w:cs="Arial"/>
          <w:sz w:val="20"/>
          <w:szCs w:val="20"/>
        </w:rPr>
        <w:t xml:space="preserve">: </w:t>
      </w:r>
    </w:p>
    <w:p w:rsidR="00D56CC7" w:rsidRPr="00CD7EF0" w:rsidRDefault="005F4443" w:rsidP="008B1EA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черный </w:t>
      </w:r>
      <w:r w:rsidR="00793EAA" w:rsidRPr="00CD7EF0">
        <w:rPr>
          <w:rFonts w:ascii="Arial" w:hAnsi="Arial" w:cs="Arial"/>
          <w:sz w:val="20"/>
          <w:szCs w:val="20"/>
        </w:rPr>
        <w:t xml:space="preserve">(серый) </w:t>
      </w:r>
      <w:r w:rsidRPr="00CD7EF0">
        <w:rPr>
          <w:rFonts w:ascii="Arial" w:hAnsi="Arial" w:cs="Arial"/>
          <w:sz w:val="20"/>
          <w:szCs w:val="20"/>
        </w:rPr>
        <w:t>контейнер</w:t>
      </w:r>
      <w:r w:rsidR="00D56CC7" w:rsidRPr="00CD7EF0">
        <w:rPr>
          <w:rFonts w:ascii="Arial" w:hAnsi="Arial" w:cs="Arial"/>
          <w:sz w:val="20"/>
          <w:szCs w:val="20"/>
        </w:rPr>
        <w:t xml:space="preserve"> – для сбора смешанных КО;</w:t>
      </w:r>
    </w:p>
    <w:p w:rsidR="00844965" w:rsidRPr="00CD7EF0" w:rsidRDefault="00844965" w:rsidP="00844965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контейнеры желтого (зеленого, синего) цвета, а также металлические оцинкованные контейнеры без цветовой маркировки, для сбора нескольких видов вторичных материальных ресурсов в один контейнер, предусмотренного [11].</w:t>
      </w:r>
    </w:p>
    <w:p w:rsidR="00844965" w:rsidRPr="00CD7EF0" w:rsidRDefault="00844965" w:rsidP="008B1EA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Кроме того, дополнительно могут устанавливаться</w:t>
      </w:r>
      <w:r w:rsidRPr="00CD7EF0">
        <w:t xml:space="preserve"> </w:t>
      </w:r>
      <w:r w:rsidRPr="00CD7EF0">
        <w:rPr>
          <w:rFonts w:ascii="Arial" w:hAnsi="Arial" w:cs="Arial"/>
          <w:sz w:val="20"/>
          <w:szCs w:val="20"/>
        </w:rPr>
        <w:t>в случае, если это предусмотрено в разработанной и утвержденной в установленном порядке схемой обращения с КО:</w:t>
      </w:r>
    </w:p>
    <w:p w:rsidR="00D56CC7" w:rsidRPr="00CD7EF0" w:rsidRDefault="00D56CC7" w:rsidP="008B1EA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синий контейнер – для сбора отходов стекла;</w:t>
      </w:r>
    </w:p>
    <w:p w:rsidR="00D56CC7" w:rsidRPr="00CD7EF0" w:rsidRDefault="00D56CC7" w:rsidP="008B1EA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зеленый контейнер – для сбора отходов бумаги и картона;</w:t>
      </w:r>
    </w:p>
    <w:p w:rsidR="00D56CC7" w:rsidRPr="00CD7EF0" w:rsidRDefault="00D56CC7" w:rsidP="008B1EA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желтый контейнер – для сбора отходов пластмасс.</w:t>
      </w:r>
    </w:p>
    <w:p w:rsidR="00666127" w:rsidRPr="00CD7EF0" w:rsidRDefault="00666127" w:rsidP="008B1EA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Цветовая маркировка металлических оцинкованных контейнеров не обязательна.</w:t>
      </w:r>
    </w:p>
    <w:p w:rsidR="00DF42ED" w:rsidRPr="00CD7EF0" w:rsidRDefault="00DF42ED" w:rsidP="008B1EA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 xml:space="preserve">На контейнеры </w:t>
      </w:r>
      <w:r w:rsidR="004A47E2" w:rsidRPr="00CD7EF0">
        <w:rPr>
          <w:rFonts w:ascii="Arial" w:hAnsi="Arial" w:cs="Arial"/>
          <w:bCs/>
          <w:sz w:val="20"/>
          <w:szCs w:val="20"/>
        </w:rPr>
        <w:t xml:space="preserve">(крышки) </w:t>
      </w:r>
      <w:r w:rsidRPr="00CD7EF0">
        <w:rPr>
          <w:rFonts w:ascii="Arial" w:hAnsi="Arial" w:cs="Arial"/>
          <w:bCs/>
          <w:sz w:val="20"/>
          <w:szCs w:val="20"/>
        </w:rPr>
        <w:t>наносятся надписи (наклейки)</w:t>
      </w:r>
      <w:r w:rsidRPr="00CD7EF0">
        <w:rPr>
          <w:rFonts w:ascii="Arial" w:hAnsi="Arial" w:cs="Arial"/>
          <w:sz w:val="20"/>
          <w:szCs w:val="20"/>
        </w:rPr>
        <w:t xml:space="preserve">, </w:t>
      </w:r>
      <w:r w:rsidRPr="00CD7EF0">
        <w:rPr>
          <w:rFonts w:ascii="Arial" w:hAnsi="Arial" w:cs="Arial"/>
          <w:bCs/>
          <w:sz w:val="20"/>
          <w:szCs w:val="20"/>
        </w:rPr>
        <w:t>которыми обозначаются</w:t>
      </w:r>
      <w:r w:rsidRPr="00CD7EF0">
        <w:rPr>
          <w:rFonts w:ascii="Arial" w:hAnsi="Arial" w:cs="Arial"/>
          <w:sz w:val="20"/>
          <w:szCs w:val="20"/>
        </w:rPr>
        <w:t xml:space="preserve"> </w:t>
      </w:r>
      <w:r w:rsidR="00666127" w:rsidRPr="00CD7EF0">
        <w:rPr>
          <w:rFonts w:ascii="Arial" w:hAnsi="Arial" w:cs="Arial"/>
          <w:sz w:val="20"/>
          <w:szCs w:val="20"/>
        </w:rPr>
        <w:t xml:space="preserve">наименования видов </w:t>
      </w:r>
      <w:r w:rsidR="00C96D3B" w:rsidRPr="00CD7EF0">
        <w:rPr>
          <w:rFonts w:ascii="Arial" w:hAnsi="Arial" w:cs="Arial"/>
          <w:bCs/>
          <w:sz w:val="20"/>
          <w:szCs w:val="20"/>
        </w:rPr>
        <w:t>отходов</w:t>
      </w:r>
      <w:r w:rsidRPr="00CD7EF0">
        <w:rPr>
          <w:rFonts w:ascii="Arial" w:hAnsi="Arial" w:cs="Arial"/>
          <w:sz w:val="20"/>
          <w:szCs w:val="20"/>
        </w:rPr>
        <w:t>,</w:t>
      </w:r>
      <w:r w:rsidRPr="00CD7EF0">
        <w:rPr>
          <w:rFonts w:ascii="Arial" w:hAnsi="Arial" w:cs="Arial"/>
          <w:bCs/>
          <w:sz w:val="20"/>
          <w:szCs w:val="20"/>
        </w:rPr>
        <w:t xml:space="preserve"> </w:t>
      </w:r>
      <w:r w:rsidR="00666127" w:rsidRPr="00CD7EF0">
        <w:rPr>
          <w:rFonts w:ascii="Arial" w:hAnsi="Arial" w:cs="Arial"/>
          <w:bCs/>
          <w:sz w:val="20"/>
          <w:szCs w:val="20"/>
        </w:rPr>
        <w:t xml:space="preserve">предназначенных </w:t>
      </w:r>
      <w:r w:rsidRPr="00CD7EF0">
        <w:rPr>
          <w:rFonts w:ascii="Arial" w:hAnsi="Arial" w:cs="Arial"/>
          <w:bCs/>
          <w:sz w:val="20"/>
          <w:szCs w:val="20"/>
        </w:rPr>
        <w:t xml:space="preserve">для </w:t>
      </w:r>
      <w:r w:rsidR="00666127" w:rsidRPr="00CD7EF0">
        <w:rPr>
          <w:rFonts w:ascii="Arial" w:hAnsi="Arial" w:cs="Arial"/>
          <w:bCs/>
          <w:sz w:val="20"/>
          <w:szCs w:val="20"/>
        </w:rPr>
        <w:t xml:space="preserve">размещения </w:t>
      </w:r>
      <w:r w:rsidRPr="00CD7EF0">
        <w:rPr>
          <w:rFonts w:ascii="Arial" w:hAnsi="Arial" w:cs="Arial"/>
          <w:bCs/>
          <w:sz w:val="20"/>
          <w:szCs w:val="20"/>
        </w:rPr>
        <w:t>в контейнеры</w:t>
      </w:r>
      <w:r w:rsidRPr="00CD7EF0">
        <w:rPr>
          <w:rFonts w:ascii="Arial" w:hAnsi="Arial" w:cs="Arial"/>
          <w:sz w:val="20"/>
          <w:szCs w:val="20"/>
        </w:rPr>
        <w:t>.</w:t>
      </w:r>
    </w:p>
    <w:p w:rsidR="00C96D3B" w:rsidRPr="00CD7EF0" w:rsidRDefault="00C96D3B" w:rsidP="008B1EA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Контейнеры с иной цветовой маркировкой по окончании срока эксплуатации подлежат замене.</w:t>
      </w:r>
    </w:p>
    <w:p w:rsidR="0008501F" w:rsidRPr="00CD7EF0" w:rsidRDefault="0008501F" w:rsidP="004A47E2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</w:t>
      </w:r>
      <w:r w:rsidR="00BC54AE" w:rsidRPr="00CD7EF0">
        <w:rPr>
          <w:rFonts w:ascii="Arial" w:hAnsi="Arial" w:cs="Arial"/>
          <w:sz w:val="20"/>
          <w:szCs w:val="20"/>
        </w:rPr>
        <w:t>0</w:t>
      </w:r>
      <w:r w:rsidRPr="00CD7EF0">
        <w:rPr>
          <w:rFonts w:ascii="Arial" w:hAnsi="Arial" w:cs="Arial"/>
          <w:sz w:val="20"/>
          <w:szCs w:val="20"/>
        </w:rPr>
        <w:t>.10 Заглубленные контейнер</w:t>
      </w:r>
      <w:r w:rsidR="00D6455C" w:rsidRPr="00CD7EF0">
        <w:rPr>
          <w:rFonts w:ascii="Arial" w:hAnsi="Arial" w:cs="Arial"/>
          <w:sz w:val="20"/>
          <w:szCs w:val="20"/>
        </w:rPr>
        <w:t>ы</w:t>
      </w:r>
      <w:r w:rsidR="004A47E2" w:rsidRPr="00CD7EF0">
        <w:rPr>
          <w:rFonts w:ascii="Arial" w:hAnsi="Arial" w:cs="Arial"/>
          <w:sz w:val="20"/>
          <w:szCs w:val="20"/>
        </w:rPr>
        <w:t>, оборудованные</w:t>
      </w:r>
      <w:r w:rsidRPr="00CD7EF0">
        <w:rPr>
          <w:rFonts w:ascii="Arial" w:hAnsi="Arial" w:cs="Arial"/>
          <w:sz w:val="20"/>
          <w:szCs w:val="20"/>
        </w:rPr>
        <w:t xml:space="preserve"> </w:t>
      </w:r>
      <w:r w:rsidR="004A47E2" w:rsidRPr="00CD7EF0">
        <w:rPr>
          <w:rFonts w:ascii="Arial" w:hAnsi="Arial" w:cs="Arial"/>
          <w:sz w:val="20"/>
          <w:szCs w:val="20"/>
        </w:rPr>
        <w:t xml:space="preserve">металлическим кронштейном (траверсой), который крепится к основной крышке, предназначенные </w:t>
      </w:r>
      <w:r w:rsidRPr="00CD7EF0">
        <w:rPr>
          <w:rFonts w:ascii="Arial" w:hAnsi="Arial" w:cs="Arial"/>
          <w:sz w:val="20"/>
          <w:szCs w:val="20"/>
        </w:rPr>
        <w:t>для сбора смешанных КО потребления</w:t>
      </w:r>
      <w:r w:rsidR="00933CAB" w:rsidRPr="00CD7EF0">
        <w:rPr>
          <w:rFonts w:ascii="Arial" w:hAnsi="Arial" w:cs="Arial"/>
          <w:sz w:val="20"/>
          <w:szCs w:val="20"/>
        </w:rPr>
        <w:t>,</w:t>
      </w:r>
      <w:r w:rsidRPr="00CD7EF0">
        <w:rPr>
          <w:rFonts w:ascii="Arial" w:hAnsi="Arial" w:cs="Arial"/>
          <w:sz w:val="20"/>
          <w:szCs w:val="20"/>
        </w:rPr>
        <w:t xml:space="preserve"> устанавливаются в существующей жилой застройк</w:t>
      </w:r>
      <w:r w:rsidR="00933CAB" w:rsidRPr="00CD7EF0">
        <w:rPr>
          <w:rFonts w:ascii="Arial" w:hAnsi="Arial" w:cs="Arial"/>
          <w:sz w:val="20"/>
          <w:szCs w:val="20"/>
        </w:rPr>
        <w:t>е</w:t>
      </w:r>
      <w:r w:rsidRPr="00CD7EF0">
        <w:rPr>
          <w:rFonts w:ascii="Arial" w:hAnsi="Arial" w:cs="Arial"/>
          <w:sz w:val="20"/>
          <w:szCs w:val="20"/>
        </w:rPr>
        <w:t xml:space="preserve"> </w:t>
      </w:r>
      <w:r w:rsidR="006E7117" w:rsidRPr="00CD7EF0">
        <w:rPr>
          <w:rFonts w:ascii="Arial" w:hAnsi="Arial" w:cs="Arial"/>
          <w:sz w:val="20"/>
          <w:szCs w:val="20"/>
        </w:rPr>
        <w:t xml:space="preserve">и иных местах </w:t>
      </w:r>
      <w:r w:rsidRPr="00CD7EF0">
        <w:rPr>
          <w:rFonts w:ascii="Arial" w:hAnsi="Arial" w:cs="Arial"/>
          <w:sz w:val="20"/>
          <w:szCs w:val="20"/>
        </w:rPr>
        <w:t>в соответствии со схемой обращения с КО</w:t>
      </w:r>
      <w:r w:rsidR="006E7117" w:rsidRPr="00CD7EF0">
        <w:rPr>
          <w:rFonts w:ascii="Arial" w:hAnsi="Arial" w:cs="Arial"/>
          <w:sz w:val="20"/>
          <w:szCs w:val="20"/>
        </w:rPr>
        <w:t xml:space="preserve">. Высота надземной части </w:t>
      </w:r>
      <w:r w:rsidR="00683842" w:rsidRPr="00CD7EF0">
        <w:rPr>
          <w:rFonts w:ascii="Arial" w:hAnsi="Arial" w:cs="Arial"/>
          <w:sz w:val="20"/>
          <w:szCs w:val="20"/>
        </w:rPr>
        <w:t xml:space="preserve">контейнера </w:t>
      </w:r>
      <w:r w:rsidR="006E7117" w:rsidRPr="00CD7EF0">
        <w:rPr>
          <w:rFonts w:ascii="Arial" w:hAnsi="Arial" w:cs="Arial"/>
          <w:sz w:val="20"/>
          <w:szCs w:val="20"/>
        </w:rPr>
        <w:t>(в том числе крышка) должна составлять 1300 мм</w:t>
      </w:r>
      <w:r w:rsidR="00683842" w:rsidRPr="00CD7EF0">
        <w:rPr>
          <w:rFonts w:ascii="Arial" w:hAnsi="Arial" w:cs="Arial"/>
          <w:sz w:val="20"/>
          <w:szCs w:val="20"/>
        </w:rPr>
        <w:t>.</w:t>
      </w:r>
    </w:p>
    <w:p w:rsidR="00D56CC7" w:rsidRPr="00CD7EF0" w:rsidRDefault="00D56CC7" w:rsidP="008B1EA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</w:t>
      </w:r>
      <w:r w:rsidR="00BC54AE" w:rsidRPr="00CD7EF0">
        <w:rPr>
          <w:rFonts w:ascii="Arial" w:hAnsi="Arial" w:cs="Arial"/>
          <w:sz w:val="20"/>
          <w:szCs w:val="20"/>
        </w:rPr>
        <w:t>0</w:t>
      </w:r>
      <w:r w:rsidRPr="00CD7EF0">
        <w:rPr>
          <w:rFonts w:ascii="Arial" w:hAnsi="Arial" w:cs="Arial"/>
          <w:sz w:val="20"/>
          <w:szCs w:val="20"/>
        </w:rPr>
        <w:t>.</w:t>
      </w:r>
      <w:r w:rsidR="005B1D35" w:rsidRPr="00CD7EF0">
        <w:rPr>
          <w:rFonts w:ascii="Arial" w:hAnsi="Arial" w:cs="Arial"/>
          <w:sz w:val="20"/>
          <w:szCs w:val="20"/>
        </w:rPr>
        <w:t>1</w:t>
      </w:r>
      <w:r w:rsidR="00683842" w:rsidRPr="00CD7EF0">
        <w:rPr>
          <w:rFonts w:ascii="Arial" w:hAnsi="Arial" w:cs="Arial"/>
          <w:sz w:val="20"/>
          <w:szCs w:val="20"/>
        </w:rPr>
        <w:t>1</w:t>
      </w:r>
      <w:r w:rsidR="005B1D35" w:rsidRPr="00CD7EF0">
        <w:rPr>
          <w:rFonts w:ascii="Arial" w:hAnsi="Arial" w:cs="Arial"/>
          <w:sz w:val="20"/>
          <w:szCs w:val="20"/>
        </w:rPr>
        <w:t xml:space="preserve"> </w:t>
      </w:r>
      <w:r w:rsidRPr="00CD7EF0">
        <w:rPr>
          <w:rFonts w:ascii="Arial" w:hAnsi="Arial" w:cs="Arial"/>
          <w:sz w:val="20"/>
          <w:szCs w:val="20"/>
        </w:rPr>
        <w:t>Выгрузка отходов из контейнеров осуществляется только с применением специальной техники, оборудованной подъемными устройствами с цапфовой и (или</w:t>
      </w:r>
      <w:r w:rsidR="008749AB" w:rsidRPr="00CD7EF0">
        <w:rPr>
          <w:rFonts w:ascii="Arial" w:hAnsi="Arial" w:cs="Arial"/>
          <w:sz w:val="20"/>
          <w:szCs w:val="20"/>
        </w:rPr>
        <w:t>) гребенчатой системой захвата.</w:t>
      </w:r>
    </w:p>
    <w:p w:rsidR="00D56CC7" w:rsidRPr="00CD7EF0" w:rsidRDefault="00D56CC7" w:rsidP="008B1EA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Выгрузка отходов из контейнеров заглубленного типа объемов 3000 и 5000 л осуществляется только с применением специальной техники, оборудованной крано-манипуляторными установками.</w:t>
      </w:r>
    </w:p>
    <w:p w:rsidR="00D56CC7" w:rsidRPr="00CD7EF0" w:rsidRDefault="00D56CC7" w:rsidP="008B1EA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Отходы, выпавшие из контейнеров при выгрузке, убираются сразу по окончании работ по выгрузке контейнеров</w:t>
      </w:r>
      <w:r w:rsidR="00F65B70" w:rsidRPr="00CD7EF0">
        <w:rPr>
          <w:rFonts w:ascii="Arial" w:hAnsi="Arial" w:cs="Arial"/>
          <w:sz w:val="20"/>
          <w:szCs w:val="20"/>
        </w:rPr>
        <w:t xml:space="preserve"> организацией, осуществляющей выгрузку отходов из контейнеров, если иное не установлено договором по оказанию услуг</w:t>
      </w:r>
      <w:r w:rsidRPr="00CD7EF0">
        <w:rPr>
          <w:rFonts w:ascii="Arial" w:hAnsi="Arial" w:cs="Arial"/>
          <w:sz w:val="20"/>
          <w:szCs w:val="20"/>
        </w:rPr>
        <w:t>.</w:t>
      </w:r>
    </w:p>
    <w:p w:rsidR="005D3330" w:rsidRPr="00CD7EF0" w:rsidRDefault="00683842" w:rsidP="008B1EA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</w:t>
      </w:r>
      <w:r w:rsidR="000C4AE7" w:rsidRPr="00CD7EF0">
        <w:rPr>
          <w:rFonts w:ascii="Arial" w:hAnsi="Arial" w:cs="Arial"/>
          <w:sz w:val="20"/>
          <w:szCs w:val="20"/>
        </w:rPr>
        <w:t>0</w:t>
      </w:r>
      <w:r w:rsidRPr="00CD7EF0">
        <w:rPr>
          <w:rFonts w:ascii="Arial" w:hAnsi="Arial" w:cs="Arial"/>
          <w:sz w:val="20"/>
          <w:szCs w:val="20"/>
        </w:rPr>
        <w:t>.12</w:t>
      </w:r>
      <w:r w:rsidR="0077616F" w:rsidRPr="00CD7EF0">
        <w:t xml:space="preserve"> </w:t>
      </w:r>
      <w:r w:rsidR="0077616F" w:rsidRPr="00CD7EF0">
        <w:rPr>
          <w:rFonts w:ascii="Arial" w:hAnsi="Arial" w:cs="Arial"/>
          <w:sz w:val="20"/>
          <w:szCs w:val="20"/>
        </w:rPr>
        <w:t>Охват населения раздельным сбором КО определяется по количеству контейнеров для раздельного сбора вторичных материальных ресурсов</w:t>
      </w:r>
      <w:r w:rsidR="004B56CB" w:rsidRPr="00CD7EF0">
        <w:rPr>
          <w:rFonts w:ascii="Arial" w:hAnsi="Arial" w:cs="Arial"/>
          <w:sz w:val="20"/>
          <w:szCs w:val="20"/>
        </w:rPr>
        <w:t>,</w:t>
      </w:r>
      <w:r w:rsidR="0077616F" w:rsidRPr="00CD7EF0">
        <w:rPr>
          <w:rFonts w:ascii="Arial" w:hAnsi="Arial" w:cs="Arial"/>
          <w:sz w:val="20"/>
          <w:szCs w:val="20"/>
        </w:rPr>
        <w:t xml:space="preserve"> установленных согласно </w:t>
      </w:r>
      <w:r w:rsidR="004B56CB" w:rsidRPr="00CD7EF0">
        <w:rPr>
          <w:rFonts w:ascii="Arial" w:hAnsi="Arial" w:cs="Arial"/>
          <w:sz w:val="20"/>
          <w:szCs w:val="20"/>
        </w:rPr>
        <w:t>пунктам</w:t>
      </w:r>
      <w:r w:rsidR="0077616F" w:rsidRPr="00CD7EF0">
        <w:rPr>
          <w:rFonts w:ascii="Arial" w:hAnsi="Arial" w:cs="Arial"/>
          <w:sz w:val="20"/>
          <w:szCs w:val="20"/>
        </w:rPr>
        <w:t xml:space="preserve"> 1</w:t>
      </w:r>
      <w:r w:rsidR="000C4AE7" w:rsidRPr="00CD7EF0">
        <w:rPr>
          <w:rFonts w:ascii="Arial" w:hAnsi="Arial" w:cs="Arial"/>
          <w:sz w:val="20"/>
          <w:szCs w:val="20"/>
        </w:rPr>
        <w:t>0</w:t>
      </w:r>
      <w:r w:rsidR="0077616F" w:rsidRPr="00CD7EF0">
        <w:rPr>
          <w:rFonts w:ascii="Arial" w:hAnsi="Arial" w:cs="Arial"/>
          <w:sz w:val="20"/>
          <w:szCs w:val="20"/>
        </w:rPr>
        <w:t>.6, 1</w:t>
      </w:r>
      <w:r w:rsidR="000C4AE7" w:rsidRPr="00CD7EF0">
        <w:rPr>
          <w:rFonts w:ascii="Arial" w:hAnsi="Arial" w:cs="Arial"/>
          <w:sz w:val="20"/>
          <w:szCs w:val="20"/>
        </w:rPr>
        <w:t>0</w:t>
      </w:r>
      <w:r w:rsidR="0077616F" w:rsidRPr="00CD7EF0">
        <w:rPr>
          <w:rFonts w:ascii="Arial" w:hAnsi="Arial" w:cs="Arial"/>
          <w:sz w:val="20"/>
          <w:szCs w:val="20"/>
        </w:rPr>
        <w:t>.7</w:t>
      </w:r>
      <w:r w:rsidR="004B56CB" w:rsidRPr="00CD7EF0">
        <w:rPr>
          <w:rFonts w:ascii="Arial" w:hAnsi="Arial" w:cs="Arial"/>
          <w:sz w:val="20"/>
          <w:szCs w:val="20"/>
        </w:rPr>
        <w:t>,</w:t>
      </w:r>
      <w:r w:rsidR="0077616F" w:rsidRPr="00CD7EF0">
        <w:rPr>
          <w:rFonts w:ascii="Arial" w:hAnsi="Arial" w:cs="Arial"/>
          <w:sz w:val="20"/>
          <w:szCs w:val="20"/>
        </w:rPr>
        <w:t xml:space="preserve"> </w:t>
      </w:r>
      <w:r w:rsidR="00F10811" w:rsidRPr="00CD7EF0">
        <w:rPr>
          <w:rFonts w:ascii="Arial" w:hAnsi="Arial" w:cs="Arial"/>
          <w:sz w:val="20"/>
          <w:szCs w:val="20"/>
        </w:rPr>
        <w:t>к численности населённого места, с учетом следующих факторов:</w:t>
      </w:r>
    </w:p>
    <w:p w:rsidR="00F10811" w:rsidRPr="00CD7EF0" w:rsidRDefault="00F10811" w:rsidP="008B1EA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плотности жилой застройки, количества многоквартирных жилых домов, одноквартирных и блокированных жилых домов, количества людей, проживающих в этих жилых домах;</w:t>
      </w:r>
    </w:p>
    <w:p w:rsidR="00F10811" w:rsidRPr="00CD7EF0" w:rsidRDefault="00F10811" w:rsidP="008B1EA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наличия в районе жилой застройки пунктов приемки (заготовки) ВМР, контейнерных площадок для сбора КО</w:t>
      </w:r>
      <w:r w:rsidR="001C1C3B" w:rsidRPr="00CD7EF0">
        <w:rPr>
          <w:rFonts w:ascii="Arial" w:hAnsi="Arial" w:cs="Arial"/>
          <w:sz w:val="20"/>
          <w:szCs w:val="20"/>
        </w:rPr>
        <w:t xml:space="preserve"> потребления;</w:t>
      </w:r>
    </w:p>
    <w:p w:rsidR="001C1C3B" w:rsidRPr="00CD7EF0" w:rsidRDefault="001C1C3B" w:rsidP="001C1C3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количества специализированного транспорта для перевозки раздельно собранных отходов;</w:t>
      </w:r>
    </w:p>
    <w:p w:rsidR="001C1C3B" w:rsidRPr="00CD7EF0" w:rsidRDefault="001C1C3B" w:rsidP="001C1C3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наличия объектов сортировки КО для обслуживания соответствующей административно-территориальной единицы;</w:t>
      </w:r>
    </w:p>
    <w:p w:rsidR="001C1C3B" w:rsidRPr="00CD7EF0" w:rsidRDefault="001C1C3B" w:rsidP="001C1C3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иных условий, исходя из схемы обращения с КО на территории населенных мест.</w:t>
      </w:r>
    </w:p>
    <w:p w:rsidR="00037D47" w:rsidRPr="00CD7EF0" w:rsidRDefault="00E61376" w:rsidP="00E61376">
      <w:pPr>
        <w:pStyle w:val="1"/>
        <w:spacing w:before="220" w:after="160" w:line="240" w:lineRule="auto"/>
        <w:ind w:left="142" w:firstLine="425"/>
        <w:jc w:val="both"/>
        <w:rPr>
          <w:rFonts w:ascii="Arial" w:hAnsi="Arial" w:cs="Arial"/>
          <w:bCs w:val="0"/>
          <w:color w:val="auto"/>
          <w:sz w:val="22"/>
          <w:szCs w:val="22"/>
          <w:lang w:val="ru-RU"/>
        </w:rPr>
      </w:pPr>
      <w:bookmarkStart w:id="29" w:name="page20"/>
      <w:bookmarkStart w:id="30" w:name="_Toc43904222"/>
      <w:bookmarkStart w:id="31" w:name="_Toc168045799"/>
      <w:bookmarkEnd w:id="29"/>
      <w:r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>1</w:t>
      </w:r>
      <w:r w:rsidR="00C26D3F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>1</w:t>
      </w:r>
      <w:r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 xml:space="preserve"> </w:t>
      </w:r>
      <w:r w:rsidR="00FF1E50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 xml:space="preserve">Требования к обращению с отдельными видами </w:t>
      </w:r>
      <w:r w:rsidR="00226A1B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 xml:space="preserve">коммунальных </w:t>
      </w:r>
      <w:r w:rsidR="00FF1E50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>отходов</w:t>
      </w:r>
      <w:bookmarkEnd w:id="30"/>
      <w:bookmarkEnd w:id="31"/>
    </w:p>
    <w:p w:rsidR="00A54CB2" w:rsidRPr="00CD7EF0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</w:t>
      </w:r>
      <w:r w:rsidR="00C26D3F" w:rsidRPr="00CD7EF0">
        <w:rPr>
          <w:rFonts w:ascii="Arial" w:hAnsi="Arial" w:cs="Arial"/>
          <w:sz w:val="20"/>
          <w:szCs w:val="20"/>
        </w:rPr>
        <w:t>1</w:t>
      </w:r>
      <w:r w:rsidRPr="00CD7EF0">
        <w:rPr>
          <w:rFonts w:ascii="Arial" w:hAnsi="Arial" w:cs="Arial"/>
          <w:sz w:val="20"/>
          <w:szCs w:val="20"/>
        </w:rPr>
        <w:t>.1 Специальной системе сбора подлежат следующие КО потребления:</w:t>
      </w:r>
    </w:p>
    <w:p w:rsidR="00A54CB2" w:rsidRPr="00CD7EF0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отходы металла; </w:t>
      </w:r>
    </w:p>
    <w:p w:rsidR="00A54CB2" w:rsidRPr="00CD7EF0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ртутьсодержащие отходы;</w:t>
      </w:r>
    </w:p>
    <w:p w:rsidR="00A54CB2" w:rsidRPr="00CD7EF0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отходы элементов питания (батарейки);</w:t>
      </w:r>
    </w:p>
    <w:p w:rsidR="00A54CB2" w:rsidRPr="00CD7EF0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отходы электрического и электронного оборудования;</w:t>
      </w:r>
    </w:p>
    <w:p w:rsidR="00A54CB2" w:rsidRPr="00CD7EF0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изношенные шины;</w:t>
      </w:r>
    </w:p>
    <w:p w:rsidR="00A54CB2" w:rsidRPr="00ED7642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отходы </w:t>
      </w:r>
      <w:r w:rsidRPr="00ED7642">
        <w:rPr>
          <w:rFonts w:ascii="Arial" w:hAnsi="Arial" w:cs="Arial"/>
          <w:sz w:val="20"/>
          <w:szCs w:val="20"/>
        </w:rPr>
        <w:t>просроченных лекарственных средств;</w:t>
      </w:r>
    </w:p>
    <w:p w:rsidR="00A54CB2" w:rsidRPr="00ED7642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>крупногабаритные отходы;</w:t>
      </w:r>
    </w:p>
    <w:p w:rsidR="00A54CB2" w:rsidRPr="00ED7642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 xml:space="preserve">строительные отходы; </w:t>
      </w:r>
    </w:p>
    <w:p w:rsidR="00A54CB2" w:rsidRPr="00ED7642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>отходы растительности;</w:t>
      </w:r>
    </w:p>
    <w:p w:rsidR="00A54CB2" w:rsidRPr="00ED7642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lastRenderedPageBreak/>
        <w:t>пищевые отходы.</w:t>
      </w:r>
    </w:p>
    <w:p w:rsidR="00AB10FD" w:rsidRPr="00ED7642" w:rsidRDefault="0097648B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>Информация</w:t>
      </w:r>
      <w:r w:rsidR="00A54CB2" w:rsidRPr="00ED7642">
        <w:rPr>
          <w:rFonts w:ascii="Arial" w:hAnsi="Arial" w:cs="Arial"/>
          <w:sz w:val="20"/>
          <w:szCs w:val="20"/>
        </w:rPr>
        <w:t xml:space="preserve"> о местах сбора отходов, указанных в части перво</w:t>
      </w:r>
      <w:r w:rsidR="00AB10FD" w:rsidRPr="00ED7642">
        <w:rPr>
          <w:rFonts w:ascii="Arial" w:hAnsi="Arial" w:cs="Arial"/>
          <w:sz w:val="20"/>
          <w:szCs w:val="20"/>
        </w:rPr>
        <w:t>й настоящего пункта</w:t>
      </w:r>
      <w:r w:rsidR="008B1EAB" w:rsidRPr="00ED7642">
        <w:rPr>
          <w:rFonts w:ascii="Arial" w:hAnsi="Arial" w:cs="Arial"/>
          <w:sz w:val="20"/>
          <w:szCs w:val="20"/>
        </w:rPr>
        <w:t xml:space="preserve">, </w:t>
      </w:r>
      <w:r w:rsidR="00AB10FD" w:rsidRPr="00ED7642">
        <w:rPr>
          <w:rFonts w:ascii="Arial" w:hAnsi="Arial" w:cs="Arial"/>
          <w:sz w:val="20"/>
          <w:szCs w:val="20"/>
        </w:rPr>
        <w:t>размещ</w:t>
      </w:r>
      <w:r w:rsidRPr="00ED7642">
        <w:rPr>
          <w:rFonts w:ascii="Arial" w:hAnsi="Arial" w:cs="Arial"/>
          <w:sz w:val="20"/>
          <w:szCs w:val="20"/>
        </w:rPr>
        <w:t>ается</w:t>
      </w:r>
      <w:r w:rsidR="00AB10FD" w:rsidRPr="00ED7642">
        <w:rPr>
          <w:rFonts w:ascii="Arial" w:hAnsi="Arial" w:cs="Arial"/>
          <w:sz w:val="20"/>
          <w:szCs w:val="20"/>
        </w:rPr>
        <w:t xml:space="preserve"> на официальных сайтах</w:t>
      </w:r>
      <w:r w:rsidRPr="00ED7642">
        <w:rPr>
          <w:rFonts w:ascii="Arial" w:hAnsi="Arial" w:cs="Arial"/>
          <w:sz w:val="20"/>
          <w:szCs w:val="20"/>
        </w:rPr>
        <w:t xml:space="preserve"> местных исполнительных и распорядительных органов</w:t>
      </w:r>
      <w:r w:rsidR="00AB10FD" w:rsidRPr="00ED7642">
        <w:rPr>
          <w:rFonts w:ascii="Arial" w:hAnsi="Arial" w:cs="Arial"/>
          <w:sz w:val="20"/>
          <w:szCs w:val="20"/>
        </w:rPr>
        <w:t xml:space="preserve">, местных средствах массовой информации, в местах сбора </w:t>
      </w:r>
      <w:r w:rsidR="00457A12" w:rsidRPr="00ED7642">
        <w:rPr>
          <w:rFonts w:ascii="Arial" w:hAnsi="Arial" w:cs="Arial"/>
          <w:sz w:val="20"/>
          <w:szCs w:val="20"/>
        </w:rPr>
        <w:t>КО</w:t>
      </w:r>
      <w:r w:rsidR="00AB10FD" w:rsidRPr="00ED7642">
        <w:rPr>
          <w:rFonts w:ascii="Arial" w:hAnsi="Arial" w:cs="Arial"/>
          <w:sz w:val="20"/>
          <w:szCs w:val="20"/>
        </w:rPr>
        <w:t>.</w:t>
      </w:r>
    </w:p>
    <w:p w:rsidR="00A54CB2" w:rsidRPr="00CD7EF0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>1</w:t>
      </w:r>
      <w:r w:rsidR="00C26D3F" w:rsidRPr="00ED7642">
        <w:rPr>
          <w:rFonts w:ascii="Arial" w:hAnsi="Arial" w:cs="Arial"/>
          <w:sz w:val="20"/>
          <w:szCs w:val="20"/>
        </w:rPr>
        <w:t>1</w:t>
      </w:r>
      <w:r w:rsidRPr="00ED7642">
        <w:rPr>
          <w:rFonts w:ascii="Arial" w:hAnsi="Arial" w:cs="Arial"/>
          <w:sz w:val="20"/>
          <w:szCs w:val="20"/>
        </w:rPr>
        <w:t>.2 Отходы металла подлежат сбору только в пунктах</w:t>
      </w:r>
      <w:r w:rsidR="00EB2122" w:rsidRPr="00ED7642">
        <w:rPr>
          <w:rFonts w:ascii="Arial" w:hAnsi="Arial" w:cs="Arial"/>
          <w:sz w:val="20"/>
          <w:szCs w:val="20"/>
        </w:rPr>
        <w:t xml:space="preserve"> приема (заготовки)</w:t>
      </w:r>
      <w:r w:rsidRPr="00ED7642">
        <w:rPr>
          <w:rFonts w:ascii="Arial" w:hAnsi="Arial" w:cs="Arial"/>
          <w:sz w:val="20"/>
          <w:szCs w:val="20"/>
        </w:rPr>
        <w:t>.</w:t>
      </w:r>
      <w:r w:rsidR="00FC2498" w:rsidRPr="00ED7642">
        <w:rPr>
          <w:rFonts w:ascii="Arial" w:hAnsi="Arial" w:cs="Arial"/>
          <w:sz w:val="20"/>
          <w:szCs w:val="20"/>
        </w:rPr>
        <w:t xml:space="preserve"> Допускается размещение отходов металла населением в контейнерах для смешанных вторичных материальных ресурсов в целях последующей их досортировки и передаче организации, осуществляющей обращение с отходами на территории населенных </w:t>
      </w:r>
      <w:r w:rsidR="002E3E72" w:rsidRPr="00ED7642">
        <w:rPr>
          <w:rFonts w:ascii="Arial" w:hAnsi="Arial" w:cs="Arial"/>
          <w:sz w:val="20"/>
          <w:szCs w:val="20"/>
        </w:rPr>
        <w:t>пунктов</w:t>
      </w:r>
      <w:r w:rsidR="00FC2498" w:rsidRPr="00ED7642">
        <w:rPr>
          <w:rFonts w:ascii="Arial" w:hAnsi="Arial" w:cs="Arial"/>
          <w:sz w:val="20"/>
          <w:szCs w:val="20"/>
        </w:rPr>
        <w:t>.</w:t>
      </w:r>
      <w:r w:rsidR="00C828C1" w:rsidRPr="00ED7642">
        <w:rPr>
          <w:rFonts w:ascii="Arial" w:hAnsi="Arial" w:cs="Arial"/>
          <w:sz w:val="20"/>
          <w:szCs w:val="20"/>
        </w:rPr>
        <w:t xml:space="preserve"> Аккумуляторные батареи, автомобильные катализаторы и подобные им отхода металла подлежат сбору </w:t>
      </w:r>
      <w:r w:rsidR="00844965" w:rsidRPr="00ED7642">
        <w:rPr>
          <w:rFonts w:ascii="Arial" w:hAnsi="Arial" w:cs="Arial"/>
          <w:sz w:val="20"/>
          <w:szCs w:val="20"/>
        </w:rPr>
        <w:t xml:space="preserve"> специализированными организациями </w:t>
      </w:r>
      <w:r w:rsidR="00C828C1" w:rsidRPr="00ED7642">
        <w:rPr>
          <w:rFonts w:ascii="Arial" w:hAnsi="Arial" w:cs="Arial"/>
          <w:sz w:val="20"/>
          <w:szCs w:val="20"/>
        </w:rPr>
        <w:t xml:space="preserve">по заявкам </w:t>
      </w:r>
      <w:r w:rsidR="00777C63" w:rsidRPr="00ED7642">
        <w:rPr>
          <w:rFonts w:ascii="Arial" w:hAnsi="Arial" w:cs="Arial"/>
          <w:sz w:val="20"/>
          <w:szCs w:val="20"/>
        </w:rPr>
        <w:t>производителей</w:t>
      </w:r>
      <w:r w:rsidR="00777C63" w:rsidRPr="00CD7EF0">
        <w:rPr>
          <w:rFonts w:ascii="Arial" w:hAnsi="Arial" w:cs="Arial"/>
          <w:sz w:val="20"/>
          <w:szCs w:val="20"/>
        </w:rPr>
        <w:t xml:space="preserve"> отходов</w:t>
      </w:r>
      <w:r w:rsidR="00C828C1" w:rsidRPr="00CD7EF0">
        <w:rPr>
          <w:rFonts w:ascii="Arial" w:hAnsi="Arial" w:cs="Arial"/>
          <w:sz w:val="20"/>
          <w:szCs w:val="20"/>
        </w:rPr>
        <w:t>.</w:t>
      </w:r>
      <w:r w:rsidR="00A30F2E" w:rsidRPr="00CD7EF0">
        <w:rPr>
          <w:rFonts w:ascii="Arial" w:hAnsi="Arial" w:cs="Arial"/>
          <w:sz w:val="20"/>
          <w:szCs w:val="20"/>
        </w:rPr>
        <w:t xml:space="preserve"> </w:t>
      </w:r>
    </w:p>
    <w:p w:rsidR="00A54CB2" w:rsidRPr="00ED7642" w:rsidRDefault="008749AB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</w:t>
      </w:r>
      <w:r w:rsidR="00C26D3F" w:rsidRPr="00CD7EF0">
        <w:rPr>
          <w:rFonts w:ascii="Arial" w:hAnsi="Arial" w:cs="Arial"/>
          <w:sz w:val="20"/>
          <w:szCs w:val="20"/>
        </w:rPr>
        <w:t>1</w:t>
      </w:r>
      <w:r w:rsidRPr="00CD7EF0">
        <w:rPr>
          <w:rFonts w:ascii="Arial" w:hAnsi="Arial" w:cs="Arial"/>
          <w:sz w:val="20"/>
          <w:szCs w:val="20"/>
        </w:rPr>
        <w:t>.3 </w:t>
      </w:r>
      <w:r w:rsidR="005F4443" w:rsidRPr="00CD7EF0">
        <w:rPr>
          <w:rFonts w:ascii="Arial" w:hAnsi="Arial" w:cs="Arial"/>
          <w:sz w:val="20"/>
          <w:szCs w:val="20"/>
        </w:rPr>
        <w:t xml:space="preserve">Ртутьсодержащие отходы, представленные лампами газоразрядными ртутьсодержащими (компактно-люминесцентные энергосберегающие, люминесцентные трубчатые, дуговые, ультрафиолетового излучения), утратившими потребительские свойства, подлежат сбору </w:t>
      </w:r>
      <w:r w:rsidR="00233FED" w:rsidRPr="00CD7EF0">
        <w:rPr>
          <w:rFonts w:ascii="Arial" w:hAnsi="Arial" w:cs="Arial"/>
          <w:sz w:val="20"/>
          <w:szCs w:val="20"/>
        </w:rPr>
        <w:t xml:space="preserve">в пунктах приема (заготовки) и </w:t>
      </w:r>
      <w:r w:rsidR="005F4443" w:rsidRPr="00CD7EF0">
        <w:rPr>
          <w:rFonts w:ascii="Arial" w:hAnsi="Arial" w:cs="Arial"/>
          <w:sz w:val="20"/>
          <w:szCs w:val="20"/>
        </w:rPr>
        <w:t xml:space="preserve">организациями торговли в непродовольственных магазинах всех типов с торговой площадью, размер которой определен нормативными правовыми актами, </w:t>
      </w:r>
      <w:r w:rsidR="005F4443" w:rsidRPr="00ED7642">
        <w:rPr>
          <w:rFonts w:ascii="Arial" w:hAnsi="Arial" w:cs="Arial"/>
          <w:sz w:val="20"/>
          <w:szCs w:val="20"/>
        </w:rPr>
        <w:t>путем установки специальных контейнеров (исключающих возможность механического повреждения) для самостоятельного размещения там отходов физическими лицами или путем передачи отходов уполномоченному работнику торгового объекта, а также путем установки специальных контейнеров в административных, общественных и иных зданиях.</w:t>
      </w:r>
    </w:p>
    <w:p w:rsidR="00E00AEB" w:rsidRPr="00ED7642" w:rsidRDefault="00397764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>Неповрежденные р</w:t>
      </w:r>
      <w:r w:rsidR="00E00AEB" w:rsidRPr="00ED7642">
        <w:rPr>
          <w:rFonts w:ascii="Arial" w:hAnsi="Arial" w:cs="Arial"/>
          <w:sz w:val="20"/>
          <w:szCs w:val="20"/>
        </w:rPr>
        <w:t>тутные термометры, утратившие свои потребительские свойства, подлежат сбору в аптеках, больницах, поликлиниках, амбулаториях и иных организациях, оказывающих населению медицинские услуги, путем передачи отходов уполномоченному работнику таких организаций.</w:t>
      </w:r>
    </w:p>
    <w:p w:rsidR="00A54CB2" w:rsidRPr="00ED7642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>Контейнеры для хранения и перевозки ртутьсодержащих отходов должны соответствовать требованиям, установленным СТБ 2168</w:t>
      </w:r>
      <w:r w:rsidR="00A03D7C" w:rsidRPr="00ED7642">
        <w:rPr>
          <w:rFonts w:ascii="Arial" w:hAnsi="Arial" w:cs="Arial"/>
          <w:sz w:val="20"/>
          <w:szCs w:val="20"/>
        </w:rPr>
        <w:t>.</w:t>
      </w:r>
    </w:p>
    <w:p w:rsidR="00A54CB2" w:rsidRPr="00ED7642" w:rsidRDefault="008749AB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>После выгрузки</w:t>
      </w:r>
      <w:r w:rsidR="00A54CB2" w:rsidRPr="00ED7642">
        <w:rPr>
          <w:rFonts w:ascii="Arial" w:hAnsi="Arial" w:cs="Arial"/>
          <w:sz w:val="20"/>
          <w:szCs w:val="20"/>
        </w:rPr>
        <w:t xml:space="preserve"> ртутьсодержащих отходов все контейнеры подлежат демеркуризации в соответствии с </w:t>
      </w:r>
      <w:r w:rsidR="006D1F1A" w:rsidRPr="00ED7642">
        <w:rPr>
          <w:rFonts w:ascii="Arial" w:hAnsi="Arial" w:cs="Arial"/>
          <w:sz w:val="20"/>
          <w:szCs w:val="20"/>
        </w:rPr>
        <w:t>[16] и ТКП 17.11-04</w:t>
      </w:r>
      <w:r w:rsidR="00EA0BF5" w:rsidRPr="00ED7642">
        <w:rPr>
          <w:rFonts w:ascii="Arial" w:hAnsi="Arial" w:cs="Arial"/>
          <w:sz w:val="20"/>
          <w:szCs w:val="20"/>
        </w:rPr>
        <w:t>.</w:t>
      </w:r>
    </w:p>
    <w:p w:rsidR="00A54CB2" w:rsidRPr="00ED7642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 xml:space="preserve">При обнаружении в контейнере приборов, имеющих механические повреждения, их боя, утечек ртути из них все содержимое контейнера подлежит демеркуризации в соответствии с </w:t>
      </w:r>
      <w:r w:rsidR="00EA0BF5" w:rsidRPr="00ED7642">
        <w:rPr>
          <w:rFonts w:ascii="Arial" w:hAnsi="Arial" w:cs="Arial"/>
          <w:sz w:val="20"/>
          <w:szCs w:val="20"/>
        </w:rPr>
        <w:t>[</w:t>
      </w:r>
      <w:r w:rsidR="006D1F1A" w:rsidRPr="00ED7642">
        <w:rPr>
          <w:rFonts w:ascii="Arial" w:hAnsi="Arial" w:cs="Arial"/>
          <w:sz w:val="20"/>
          <w:szCs w:val="20"/>
        </w:rPr>
        <w:t>16</w:t>
      </w:r>
      <w:r w:rsidR="00EA0BF5" w:rsidRPr="00ED7642">
        <w:rPr>
          <w:rFonts w:ascii="Arial" w:hAnsi="Arial" w:cs="Arial"/>
          <w:sz w:val="20"/>
          <w:szCs w:val="20"/>
        </w:rPr>
        <w:t xml:space="preserve">]. </w:t>
      </w:r>
    </w:p>
    <w:p w:rsidR="00A54CB2" w:rsidRPr="00ED7642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>Обращение с ртутьсодержащими отходами, образующимися в результате проведения демеркуризационных работ, осуществляется в соответствии с ТКП 17.11-04.</w:t>
      </w:r>
    </w:p>
    <w:p w:rsidR="009158F5" w:rsidRPr="00ED7642" w:rsidRDefault="009158F5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>1</w:t>
      </w:r>
      <w:r w:rsidR="00C26D3F" w:rsidRPr="00ED7642">
        <w:rPr>
          <w:rFonts w:ascii="Arial" w:hAnsi="Arial" w:cs="Arial"/>
          <w:sz w:val="20"/>
          <w:szCs w:val="20"/>
        </w:rPr>
        <w:t>1</w:t>
      </w:r>
      <w:r w:rsidRPr="00ED7642">
        <w:rPr>
          <w:rFonts w:ascii="Arial" w:hAnsi="Arial" w:cs="Arial"/>
          <w:sz w:val="20"/>
          <w:szCs w:val="20"/>
        </w:rPr>
        <w:t xml:space="preserve">.4 Отходы элементов питания (батарейки) подлежат сбору организациями торговли в розничных торговых объектах всех типов и видов с торговой площадью, размер которой определен нормативными правовыми актами, путем установки специальных контейнеров для самостоятельного размещения </w:t>
      </w:r>
      <w:r w:rsidR="007C7B18" w:rsidRPr="00ED7642">
        <w:rPr>
          <w:rFonts w:ascii="Arial" w:hAnsi="Arial" w:cs="Arial"/>
          <w:sz w:val="20"/>
          <w:szCs w:val="20"/>
        </w:rPr>
        <w:t>таких</w:t>
      </w:r>
      <w:r w:rsidRPr="00ED7642">
        <w:rPr>
          <w:rFonts w:ascii="Arial" w:hAnsi="Arial" w:cs="Arial"/>
          <w:sz w:val="20"/>
          <w:szCs w:val="20"/>
        </w:rPr>
        <w:t xml:space="preserve"> отходов физическими лицами или путем передачи отходов уполномоченному работнику торгового объекта, а также путем установки специальных контейнеров в административных</w:t>
      </w:r>
      <w:r w:rsidR="0031729F" w:rsidRPr="00ED7642">
        <w:rPr>
          <w:rFonts w:ascii="Arial" w:hAnsi="Arial" w:cs="Arial"/>
          <w:sz w:val="20"/>
          <w:szCs w:val="20"/>
        </w:rPr>
        <w:t>, жилых</w:t>
      </w:r>
      <w:r w:rsidRPr="00ED7642">
        <w:rPr>
          <w:rFonts w:ascii="Arial" w:hAnsi="Arial" w:cs="Arial"/>
          <w:sz w:val="20"/>
          <w:szCs w:val="20"/>
        </w:rPr>
        <w:t xml:space="preserve"> и общественных зданиях.</w:t>
      </w:r>
    </w:p>
    <w:p w:rsidR="009158F5" w:rsidRPr="00ED7642" w:rsidRDefault="009158F5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>Контейнеры для сбора отходов элементов питания (батареек):</w:t>
      </w:r>
    </w:p>
    <w:p w:rsidR="009158F5" w:rsidRPr="00ED7642" w:rsidRDefault="009158F5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>должны быть изготовлены из материалов, устойчивых к внешнему механическому воздействию, воздействию кислот и щелочей;</w:t>
      </w:r>
    </w:p>
    <w:p w:rsidR="009158F5" w:rsidRPr="00ED7642" w:rsidRDefault="009158F5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>должны иметь конструкцию для удобного размещения в них отходов и исключающую самовольное извл</w:t>
      </w:r>
      <w:r w:rsidR="00B52C4F" w:rsidRPr="00ED7642">
        <w:rPr>
          <w:rFonts w:ascii="Arial" w:hAnsi="Arial" w:cs="Arial"/>
          <w:sz w:val="20"/>
          <w:szCs w:val="20"/>
        </w:rPr>
        <w:t>ечение собираемых в них отходов;</w:t>
      </w:r>
    </w:p>
    <w:p w:rsidR="009158F5" w:rsidRPr="00ED7642" w:rsidRDefault="009158F5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>должны иметь соответствующую маркировку.</w:t>
      </w:r>
    </w:p>
    <w:p w:rsidR="009158F5" w:rsidRPr="00ED7642" w:rsidRDefault="009158F5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>1</w:t>
      </w:r>
      <w:r w:rsidR="00C26D3F" w:rsidRPr="00ED7642">
        <w:rPr>
          <w:rFonts w:ascii="Arial" w:hAnsi="Arial" w:cs="Arial"/>
          <w:sz w:val="20"/>
          <w:szCs w:val="20"/>
        </w:rPr>
        <w:t>1</w:t>
      </w:r>
      <w:r w:rsidRPr="00ED7642">
        <w:rPr>
          <w:rFonts w:ascii="Arial" w:hAnsi="Arial" w:cs="Arial"/>
          <w:sz w:val="20"/>
          <w:szCs w:val="20"/>
        </w:rPr>
        <w:t>.5 Отходы электрическ</w:t>
      </w:r>
      <w:r w:rsidR="00317F5B" w:rsidRPr="00ED7642">
        <w:rPr>
          <w:rFonts w:ascii="Arial" w:hAnsi="Arial" w:cs="Arial"/>
          <w:sz w:val="20"/>
          <w:szCs w:val="20"/>
        </w:rPr>
        <w:t>ого и электронного оборудования</w:t>
      </w:r>
      <w:r w:rsidRPr="00ED7642">
        <w:rPr>
          <w:rFonts w:ascii="Arial" w:hAnsi="Arial" w:cs="Arial"/>
          <w:sz w:val="20"/>
          <w:szCs w:val="20"/>
        </w:rPr>
        <w:t xml:space="preserve"> подлежат сбору:</w:t>
      </w:r>
    </w:p>
    <w:p w:rsidR="009158F5" w:rsidRPr="00CD7EF0" w:rsidRDefault="009158F5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>в центрах для раздельного сбора КО потребления</w:t>
      </w:r>
      <w:r w:rsidR="00233FED" w:rsidRPr="00ED7642">
        <w:rPr>
          <w:rFonts w:ascii="Arial" w:hAnsi="Arial" w:cs="Arial"/>
          <w:sz w:val="20"/>
          <w:szCs w:val="20"/>
        </w:rPr>
        <w:t>, в пунктах приема</w:t>
      </w:r>
      <w:r w:rsidR="00233FED" w:rsidRPr="00CD7EF0">
        <w:rPr>
          <w:rFonts w:ascii="Arial" w:hAnsi="Arial" w:cs="Arial"/>
          <w:sz w:val="20"/>
          <w:szCs w:val="20"/>
        </w:rPr>
        <w:t xml:space="preserve"> (заготовки)</w:t>
      </w:r>
      <w:r w:rsidRPr="00CD7EF0">
        <w:rPr>
          <w:rFonts w:ascii="Arial" w:hAnsi="Arial" w:cs="Arial"/>
          <w:sz w:val="20"/>
          <w:szCs w:val="20"/>
        </w:rPr>
        <w:t>;</w:t>
      </w:r>
    </w:p>
    <w:p w:rsidR="00A54CB2" w:rsidRPr="00CD7EF0" w:rsidRDefault="009158F5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организациями торговли в специализированных, узкоспециализированных непродовольственных магазинах, неспециализированных магазинах с комбинированным ассортиментом непродовольственных товаров и магазинах с универсальным ассортиментом непродовольственных товаров с торговой площадью, размер которой определе</w:t>
      </w:r>
      <w:r w:rsidR="00B90636" w:rsidRPr="00CD7EF0">
        <w:rPr>
          <w:rFonts w:ascii="Arial" w:hAnsi="Arial" w:cs="Arial"/>
          <w:sz w:val="20"/>
          <w:szCs w:val="20"/>
        </w:rPr>
        <w:t>н нормативными правовыми актами</w:t>
      </w:r>
      <w:r w:rsidR="00A54CB2" w:rsidRPr="00CD7EF0">
        <w:rPr>
          <w:rFonts w:ascii="Arial" w:hAnsi="Arial" w:cs="Arial"/>
          <w:sz w:val="20"/>
          <w:szCs w:val="20"/>
        </w:rPr>
        <w:t>;</w:t>
      </w:r>
    </w:p>
    <w:p w:rsidR="00A54CB2" w:rsidRPr="00CD7EF0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по заявкам от </w:t>
      </w:r>
      <w:r w:rsidR="009E04D9" w:rsidRPr="00CD7EF0">
        <w:rPr>
          <w:rFonts w:ascii="Arial" w:hAnsi="Arial" w:cs="Arial"/>
          <w:sz w:val="20"/>
          <w:szCs w:val="20"/>
        </w:rPr>
        <w:t xml:space="preserve">производителей </w:t>
      </w:r>
      <w:r w:rsidR="00457A12" w:rsidRPr="00CD7EF0">
        <w:rPr>
          <w:rFonts w:ascii="Arial" w:hAnsi="Arial" w:cs="Arial"/>
          <w:sz w:val="20"/>
          <w:szCs w:val="20"/>
        </w:rPr>
        <w:t>КО</w:t>
      </w:r>
      <w:r w:rsidR="009E04D9" w:rsidRPr="00CD7EF0">
        <w:rPr>
          <w:rFonts w:ascii="Arial" w:hAnsi="Arial" w:cs="Arial"/>
          <w:sz w:val="20"/>
          <w:szCs w:val="20"/>
        </w:rPr>
        <w:t xml:space="preserve"> потребления</w:t>
      </w:r>
      <w:r w:rsidR="00C828C1" w:rsidRPr="00CD7EF0">
        <w:rPr>
          <w:rFonts w:ascii="Arial" w:hAnsi="Arial" w:cs="Arial"/>
          <w:sz w:val="20"/>
          <w:szCs w:val="20"/>
        </w:rPr>
        <w:t xml:space="preserve"> или по договорам;</w:t>
      </w:r>
    </w:p>
    <w:p w:rsidR="00C828C1" w:rsidRPr="00CD7EF0" w:rsidRDefault="00801C2B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специализированными организациями </w:t>
      </w:r>
      <w:r w:rsidR="00C828C1" w:rsidRPr="00CD7EF0">
        <w:rPr>
          <w:rFonts w:ascii="Arial" w:hAnsi="Arial" w:cs="Arial"/>
          <w:sz w:val="20"/>
          <w:szCs w:val="20"/>
        </w:rPr>
        <w:t xml:space="preserve"> по заявкам физических лиц.</w:t>
      </w:r>
    </w:p>
    <w:p w:rsidR="00A54CB2" w:rsidRPr="00CD7EF0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lastRenderedPageBreak/>
        <w:t>Сбор крупногабаритного и среднегабаритного электрического и электронного оборудования, утратившего потребительские свойства, обеспечивается организациями торговли путем отведения специальных мест и установки специальных контейнеров на территории торговых объектов или прилегающей к ним территории для самостоятельного размещения там отходов физическими лицами или путем передачи отходов уполномоченн</w:t>
      </w:r>
      <w:r w:rsidR="007C7B18" w:rsidRPr="00CD7EF0">
        <w:rPr>
          <w:rFonts w:ascii="Arial" w:hAnsi="Arial" w:cs="Arial"/>
          <w:sz w:val="20"/>
          <w:szCs w:val="20"/>
        </w:rPr>
        <w:t>ому работнику торгового объекта.</w:t>
      </w:r>
    </w:p>
    <w:p w:rsidR="00A54CB2" w:rsidRPr="00CD7EF0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Сбор мелкогабаритного электрического и электронного оборудования, элементов питания (батареек), утративших потребительские свойства, обеспечивается организациями торговли путем установки специальных контейнеров для самостоятельного размещения там отходов физическими лицами или путем передачи отходов уполномоченн</w:t>
      </w:r>
      <w:r w:rsidR="00D66C92" w:rsidRPr="00CD7EF0">
        <w:rPr>
          <w:rFonts w:ascii="Arial" w:hAnsi="Arial" w:cs="Arial"/>
          <w:sz w:val="20"/>
          <w:szCs w:val="20"/>
        </w:rPr>
        <w:t>ому работнику торгового объекта, а также путем установки специальных контейнеров в административных и общественных зданиях.</w:t>
      </w:r>
    </w:p>
    <w:p w:rsidR="00A54CB2" w:rsidRPr="00CD7EF0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</w:t>
      </w:r>
      <w:r w:rsidR="00C26D3F" w:rsidRPr="00CD7EF0">
        <w:rPr>
          <w:rFonts w:ascii="Arial" w:hAnsi="Arial" w:cs="Arial"/>
          <w:sz w:val="20"/>
          <w:szCs w:val="20"/>
        </w:rPr>
        <w:t>1</w:t>
      </w:r>
      <w:r w:rsidRPr="00CD7EF0">
        <w:rPr>
          <w:rFonts w:ascii="Arial" w:hAnsi="Arial" w:cs="Arial"/>
          <w:sz w:val="20"/>
          <w:szCs w:val="20"/>
        </w:rPr>
        <w:t>.6 Изношенные шины подлежат сбору:</w:t>
      </w:r>
    </w:p>
    <w:p w:rsidR="00A54CB2" w:rsidRPr="00CD7EF0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в центрах для раздельного сбора КО потребления;</w:t>
      </w:r>
    </w:p>
    <w:p w:rsidR="00A54CB2" w:rsidRPr="00CD7EF0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на станциях технического обслуживания автомобилей и в других организациях автосервиса, оказывающих шиномонтажные и шиноремонтные услуги;</w:t>
      </w:r>
    </w:p>
    <w:p w:rsidR="00A54CB2" w:rsidRPr="00CD7EF0" w:rsidRDefault="00FB20C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в пунктах</w:t>
      </w:r>
      <w:r w:rsidR="00EB2122" w:rsidRPr="00CD7EF0">
        <w:rPr>
          <w:rFonts w:ascii="Arial" w:hAnsi="Arial" w:cs="Arial"/>
          <w:sz w:val="20"/>
          <w:szCs w:val="20"/>
        </w:rPr>
        <w:t xml:space="preserve"> приема (заготовки)</w:t>
      </w:r>
      <w:r w:rsidR="00A54CB2" w:rsidRPr="00CD7EF0">
        <w:rPr>
          <w:rFonts w:ascii="Arial" w:hAnsi="Arial" w:cs="Arial"/>
          <w:sz w:val="20"/>
          <w:szCs w:val="20"/>
        </w:rPr>
        <w:t>;</w:t>
      </w:r>
    </w:p>
    <w:p w:rsidR="00A54CB2" w:rsidRPr="00CD7EF0" w:rsidRDefault="00777C63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в гаражных кооперативах;</w:t>
      </w:r>
    </w:p>
    <w:p w:rsidR="00777C63" w:rsidRPr="00CD7EF0" w:rsidRDefault="00777C63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по заявках производителей отходов.</w:t>
      </w:r>
    </w:p>
    <w:p w:rsidR="00A54CB2" w:rsidRPr="00CD7EF0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Допускается организация сбора и хранения изношенных шин на контейнерных площадках для сбора КО</w:t>
      </w:r>
      <w:r w:rsidR="009E04D9" w:rsidRPr="00CD7EF0">
        <w:rPr>
          <w:rFonts w:ascii="Arial" w:hAnsi="Arial" w:cs="Arial"/>
          <w:sz w:val="20"/>
          <w:szCs w:val="20"/>
        </w:rPr>
        <w:t xml:space="preserve"> в специально отведенных местах для крупногабаритных отход</w:t>
      </w:r>
      <w:r w:rsidR="00B0285A" w:rsidRPr="00CD7EF0">
        <w:rPr>
          <w:rFonts w:ascii="Arial" w:hAnsi="Arial" w:cs="Arial"/>
          <w:sz w:val="20"/>
          <w:szCs w:val="20"/>
        </w:rPr>
        <w:t>ов</w:t>
      </w:r>
      <w:r w:rsidRPr="00CD7EF0">
        <w:rPr>
          <w:rFonts w:ascii="Arial" w:hAnsi="Arial" w:cs="Arial"/>
          <w:sz w:val="20"/>
          <w:szCs w:val="20"/>
        </w:rPr>
        <w:t>.</w:t>
      </w:r>
    </w:p>
    <w:p w:rsidR="00A54CB2" w:rsidRPr="00CD7EF0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Сбор и хранение изношенных шин в местах, указанных в абзацах третьем и четвертом части первой настоящего пункта, осуществляется в помещении или на специально отведенных огороженных площадках с твердым покрытием, для самостоятельного размещения там отходов физическими лицами или путем передачи отходов уполномоченному работнику таких объектов.</w:t>
      </w:r>
    </w:p>
    <w:p w:rsidR="00A54CB2" w:rsidRPr="00CD7EF0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</w:t>
      </w:r>
      <w:r w:rsidR="00C26D3F" w:rsidRPr="00CD7EF0">
        <w:rPr>
          <w:rFonts w:ascii="Arial" w:hAnsi="Arial" w:cs="Arial"/>
          <w:sz w:val="20"/>
          <w:szCs w:val="20"/>
        </w:rPr>
        <w:t>1</w:t>
      </w:r>
      <w:r w:rsidRPr="00CD7EF0">
        <w:rPr>
          <w:rFonts w:ascii="Arial" w:hAnsi="Arial" w:cs="Arial"/>
          <w:sz w:val="20"/>
          <w:szCs w:val="20"/>
        </w:rPr>
        <w:t>.7 Отходы про</w:t>
      </w:r>
      <w:r w:rsidR="00B90636" w:rsidRPr="00CD7EF0">
        <w:rPr>
          <w:rFonts w:ascii="Arial" w:hAnsi="Arial" w:cs="Arial"/>
          <w:sz w:val="20"/>
          <w:szCs w:val="20"/>
        </w:rPr>
        <w:t>сроченных лекарственных средств</w:t>
      </w:r>
      <w:r w:rsidR="00026821" w:rsidRPr="00CD7EF0">
        <w:rPr>
          <w:rFonts w:ascii="Arial" w:hAnsi="Arial" w:cs="Arial"/>
          <w:sz w:val="20"/>
          <w:szCs w:val="20"/>
        </w:rPr>
        <w:t xml:space="preserve"> </w:t>
      </w:r>
      <w:r w:rsidRPr="00CD7EF0">
        <w:rPr>
          <w:rFonts w:ascii="Arial" w:hAnsi="Arial" w:cs="Arial"/>
          <w:sz w:val="20"/>
          <w:szCs w:val="20"/>
        </w:rPr>
        <w:t>подлежат</w:t>
      </w:r>
      <w:r w:rsidR="0004747E" w:rsidRPr="00CD7EF0">
        <w:rPr>
          <w:rFonts w:ascii="Arial" w:hAnsi="Arial" w:cs="Arial"/>
          <w:sz w:val="20"/>
          <w:szCs w:val="20"/>
        </w:rPr>
        <w:t xml:space="preserve"> </w:t>
      </w:r>
      <w:r w:rsidR="009957E8" w:rsidRPr="00CD7EF0">
        <w:rPr>
          <w:rFonts w:ascii="Arial" w:hAnsi="Arial" w:cs="Arial"/>
          <w:sz w:val="20"/>
          <w:szCs w:val="20"/>
        </w:rPr>
        <w:t xml:space="preserve">обязательному </w:t>
      </w:r>
      <w:r w:rsidRPr="00CD7EF0">
        <w:rPr>
          <w:rFonts w:ascii="Arial" w:hAnsi="Arial" w:cs="Arial"/>
          <w:sz w:val="20"/>
          <w:szCs w:val="20"/>
        </w:rPr>
        <w:t>сбору в аптеках, больницах, поликлиниках, амбулаториях и иных организациях, оказывающих населению медицинские услуги, путем установки специальных контейнеров для самостоятельного размещения там отходов физическими лицами или путем передачи отходов уполномоченному работнику таких организаций.</w:t>
      </w:r>
    </w:p>
    <w:p w:rsidR="00A54CB2" w:rsidRPr="00CD7EF0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Контейнеры для сбора отходов просроченных лекарственных средств:</w:t>
      </w:r>
    </w:p>
    <w:p w:rsidR="00A54CB2" w:rsidRPr="00CD7EF0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должны быть изготовлены из материалов, устойчивых к внешнему механическому воздействию;</w:t>
      </w:r>
    </w:p>
    <w:p w:rsidR="00A54CB2" w:rsidRPr="00CD7EF0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должны иметь конструкцию </w:t>
      </w:r>
      <w:r w:rsidR="00FC2498" w:rsidRPr="00CD7EF0">
        <w:rPr>
          <w:rFonts w:ascii="Arial" w:hAnsi="Arial" w:cs="Arial"/>
          <w:sz w:val="20"/>
          <w:szCs w:val="20"/>
        </w:rPr>
        <w:t xml:space="preserve">«крышка в крышке», оборудованную запирающим устройством </w:t>
      </w:r>
      <w:r w:rsidRPr="00CD7EF0">
        <w:rPr>
          <w:rFonts w:ascii="Arial" w:hAnsi="Arial" w:cs="Arial"/>
          <w:sz w:val="20"/>
          <w:szCs w:val="20"/>
        </w:rPr>
        <w:t>для удобного размещения в них отходов и исключающую самовольное извл</w:t>
      </w:r>
      <w:r w:rsidR="0058740E" w:rsidRPr="00CD7EF0">
        <w:rPr>
          <w:rFonts w:ascii="Arial" w:hAnsi="Arial" w:cs="Arial"/>
          <w:sz w:val="20"/>
          <w:szCs w:val="20"/>
        </w:rPr>
        <w:t>ечение собираемых в них отходов;</w:t>
      </w:r>
    </w:p>
    <w:p w:rsidR="00A54CB2" w:rsidRPr="00CD7EF0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должны иметь соответствующую маркировку.</w:t>
      </w:r>
    </w:p>
    <w:p w:rsidR="00FC2498" w:rsidRPr="00CD7EF0" w:rsidRDefault="00FC2498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Контейнеры должны иметь цилиндрическую форму, вставную загрузочную корзину (кассету) из оцинкованной стали объемом 40-60 л</w:t>
      </w:r>
      <w:r w:rsidR="002A6137" w:rsidRPr="00CD7EF0">
        <w:rPr>
          <w:rFonts w:ascii="Arial" w:hAnsi="Arial" w:cs="Arial"/>
          <w:sz w:val="20"/>
          <w:szCs w:val="20"/>
        </w:rPr>
        <w:t>.</w:t>
      </w:r>
    </w:p>
    <w:p w:rsidR="00A54CB2" w:rsidRPr="00CD7EF0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</w:t>
      </w:r>
      <w:r w:rsidR="00BB77B8" w:rsidRPr="00CD7EF0">
        <w:rPr>
          <w:rFonts w:ascii="Arial" w:hAnsi="Arial" w:cs="Arial"/>
          <w:sz w:val="20"/>
          <w:szCs w:val="20"/>
        </w:rPr>
        <w:t>1</w:t>
      </w:r>
      <w:r w:rsidRPr="00CD7EF0">
        <w:rPr>
          <w:rFonts w:ascii="Arial" w:hAnsi="Arial" w:cs="Arial"/>
          <w:sz w:val="20"/>
          <w:szCs w:val="20"/>
        </w:rPr>
        <w:t>.8 Крупногабаритные</w:t>
      </w:r>
      <w:r w:rsidR="00A30F2E" w:rsidRPr="00CD7EF0">
        <w:rPr>
          <w:rFonts w:ascii="Arial" w:hAnsi="Arial" w:cs="Arial"/>
          <w:sz w:val="20"/>
          <w:szCs w:val="20"/>
        </w:rPr>
        <w:t xml:space="preserve"> (в том числе отходы древесины)</w:t>
      </w:r>
      <w:r w:rsidRPr="00CD7EF0">
        <w:rPr>
          <w:rFonts w:ascii="Arial" w:hAnsi="Arial" w:cs="Arial"/>
          <w:sz w:val="20"/>
          <w:szCs w:val="20"/>
        </w:rPr>
        <w:t xml:space="preserve"> и строительные отходы</w:t>
      </w:r>
      <w:r w:rsidR="00777C63" w:rsidRPr="00CD7EF0">
        <w:rPr>
          <w:rFonts w:ascii="Arial" w:hAnsi="Arial" w:cs="Arial"/>
          <w:sz w:val="20"/>
          <w:szCs w:val="20"/>
        </w:rPr>
        <w:t xml:space="preserve"> в целях их последующего обезвреживания и (или) использования</w:t>
      </w:r>
      <w:r w:rsidRPr="00CD7EF0">
        <w:rPr>
          <w:rFonts w:ascii="Arial" w:hAnsi="Arial" w:cs="Arial"/>
          <w:sz w:val="20"/>
          <w:szCs w:val="20"/>
        </w:rPr>
        <w:t xml:space="preserve"> подлежат сбору:</w:t>
      </w:r>
    </w:p>
    <w:p w:rsidR="00A54CB2" w:rsidRPr="00CD7EF0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в центрах для раздельного сбора КО потребления</w:t>
      </w:r>
      <w:r w:rsidR="00233FED" w:rsidRPr="00CD7EF0">
        <w:rPr>
          <w:rFonts w:ascii="Arial" w:hAnsi="Arial" w:cs="Arial"/>
          <w:sz w:val="20"/>
          <w:szCs w:val="20"/>
        </w:rPr>
        <w:t>, в пунктах приема (заготовки)</w:t>
      </w:r>
      <w:r w:rsidRPr="00CD7EF0">
        <w:rPr>
          <w:rFonts w:ascii="Arial" w:hAnsi="Arial" w:cs="Arial"/>
          <w:sz w:val="20"/>
          <w:szCs w:val="20"/>
        </w:rPr>
        <w:t>;</w:t>
      </w:r>
    </w:p>
    <w:p w:rsidR="00A54CB2" w:rsidRPr="00CD7EF0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специальными контейнерами (бункерами, контейнерами под мультилифт) объемом </w:t>
      </w:r>
      <w:r w:rsidR="00E93CB5" w:rsidRPr="00CD7EF0">
        <w:rPr>
          <w:rFonts w:ascii="Arial" w:hAnsi="Arial" w:cs="Arial"/>
          <w:sz w:val="20"/>
          <w:szCs w:val="20"/>
        </w:rPr>
        <w:t>8</w:t>
      </w:r>
      <w:r w:rsidR="001001F0" w:rsidRPr="00CD7EF0">
        <w:rPr>
          <w:rFonts w:ascii="Arial" w:hAnsi="Arial" w:cs="Arial"/>
          <w:sz w:val="20"/>
          <w:szCs w:val="20"/>
        </w:rPr>
        <w:t xml:space="preserve"> м</w:t>
      </w:r>
      <w:r w:rsidR="001001F0" w:rsidRPr="00CD7EF0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="001001F0" w:rsidRPr="00CD7EF0">
        <w:rPr>
          <w:rFonts w:ascii="Arial" w:hAnsi="Arial" w:cs="Arial"/>
          <w:sz w:val="20"/>
          <w:szCs w:val="20"/>
        </w:rPr>
        <w:t xml:space="preserve">и </w:t>
      </w:r>
      <w:r w:rsidRPr="00CD7EF0">
        <w:rPr>
          <w:rFonts w:ascii="Arial" w:hAnsi="Arial" w:cs="Arial"/>
          <w:sz w:val="20"/>
          <w:szCs w:val="20"/>
        </w:rPr>
        <w:t>более;</w:t>
      </w:r>
    </w:p>
    <w:p w:rsidR="00D66C92" w:rsidRPr="00CD7EF0" w:rsidRDefault="00D66C92" w:rsidP="006F4A2B">
      <w:pPr>
        <w:shd w:val="clear" w:color="auto" w:fill="FFFFFF" w:themeFill="background1"/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в специально отведенных местах на контейнерных площадках;</w:t>
      </w:r>
    </w:p>
    <w:p w:rsidR="00A54CB2" w:rsidRPr="00CD7EF0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по заявкам от </w:t>
      </w:r>
      <w:r w:rsidR="002A6137" w:rsidRPr="00CD7EF0">
        <w:rPr>
          <w:rFonts w:ascii="Arial" w:hAnsi="Arial" w:cs="Arial"/>
          <w:sz w:val="20"/>
          <w:szCs w:val="20"/>
        </w:rPr>
        <w:t xml:space="preserve">производителей </w:t>
      </w:r>
      <w:r w:rsidRPr="00CD7EF0">
        <w:rPr>
          <w:rFonts w:ascii="Arial" w:hAnsi="Arial" w:cs="Arial"/>
          <w:sz w:val="20"/>
          <w:szCs w:val="20"/>
        </w:rPr>
        <w:t xml:space="preserve">таких отходов или потребителей жилищно-коммунальных услуг. </w:t>
      </w:r>
    </w:p>
    <w:p w:rsidR="00A54CB2" w:rsidRPr="00CD7EF0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Специальные контейнеры (бункеры, контейнеры под мультилифт) объемом более </w:t>
      </w:r>
      <w:r w:rsidR="00E93CB5" w:rsidRPr="00CD7EF0">
        <w:rPr>
          <w:rFonts w:ascii="Arial" w:hAnsi="Arial" w:cs="Arial"/>
          <w:sz w:val="20"/>
          <w:szCs w:val="20"/>
        </w:rPr>
        <w:t>8</w:t>
      </w:r>
      <w:r w:rsidRPr="00CD7EF0">
        <w:rPr>
          <w:rFonts w:ascii="Arial" w:hAnsi="Arial" w:cs="Arial"/>
          <w:sz w:val="20"/>
          <w:szCs w:val="20"/>
        </w:rPr>
        <w:t xml:space="preserve"> м</w:t>
      </w:r>
      <w:r w:rsidRPr="00CD7EF0">
        <w:rPr>
          <w:rFonts w:ascii="Arial" w:hAnsi="Arial" w:cs="Arial"/>
          <w:sz w:val="20"/>
          <w:szCs w:val="20"/>
          <w:vertAlign w:val="superscript"/>
        </w:rPr>
        <w:t>3</w:t>
      </w:r>
      <w:r w:rsidRPr="00CD7EF0">
        <w:rPr>
          <w:rFonts w:ascii="Arial" w:hAnsi="Arial" w:cs="Arial"/>
          <w:sz w:val="20"/>
          <w:szCs w:val="20"/>
        </w:rPr>
        <w:t xml:space="preserve"> для сбора крупногабаритных и строительных отходов</w:t>
      </w:r>
      <w:r w:rsidR="00777C63" w:rsidRPr="00CD7EF0">
        <w:rPr>
          <w:rFonts w:ascii="Arial" w:hAnsi="Arial" w:cs="Arial"/>
          <w:sz w:val="20"/>
          <w:szCs w:val="20"/>
        </w:rPr>
        <w:t>, отходов древесины</w:t>
      </w:r>
      <w:r w:rsidRPr="00CD7EF0">
        <w:rPr>
          <w:rFonts w:ascii="Arial" w:hAnsi="Arial" w:cs="Arial"/>
          <w:sz w:val="20"/>
          <w:szCs w:val="20"/>
        </w:rPr>
        <w:t xml:space="preserve"> устанавливаются на твердое основание без устройства контейнерной площадки таким образом, чтобы они не мешали движению транспорта и пешеходов.</w:t>
      </w:r>
    </w:p>
    <w:p w:rsidR="00A54CB2" w:rsidRPr="00CD7EF0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Запрещается устанавливать контейнеры на газонах.</w:t>
      </w:r>
    </w:p>
    <w:p w:rsidR="00A54CB2" w:rsidRPr="00CD7EF0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</w:t>
      </w:r>
      <w:r w:rsidR="007A4F7C" w:rsidRPr="00CD7EF0">
        <w:rPr>
          <w:rFonts w:ascii="Arial" w:hAnsi="Arial" w:cs="Arial"/>
          <w:sz w:val="20"/>
          <w:szCs w:val="20"/>
        </w:rPr>
        <w:t>1</w:t>
      </w:r>
      <w:r w:rsidRPr="00CD7EF0">
        <w:rPr>
          <w:rFonts w:ascii="Arial" w:hAnsi="Arial" w:cs="Arial"/>
          <w:sz w:val="20"/>
          <w:szCs w:val="20"/>
        </w:rPr>
        <w:t>.9 Отходы растительности и пищевые отходы подлежат сбору:</w:t>
      </w:r>
    </w:p>
    <w:p w:rsidR="00A54CB2" w:rsidRPr="00CD7EF0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lastRenderedPageBreak/>
        <w:t>в центрах для раздельного сбора КО потребления;</w:t>
      </w:r>
    </w:p>
    <w:p w:rsidR="00A54CB2" w:rsidRPr="00CD7EF0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специальными контейнерами, в случае, когда в населенном месте созданы условиях для их сбора, компостирования </w:t>
      </w:r>
      <w:r w:rsidR="000A2F2B" w:rsidRPr="00CD7EF0">
        <w:rPr>
          <w:rFonts w:ascii="Arial" w:hAnsi="Arial" w:cs="Arial"/>
          <w:sz w:val="20"/>
          <w:szCs w:val="20"/>
        </w:rPr>
        <w:t xml:space="preserve">(ферментации) </w:t>
      </w:r>
      <w:r w:rsidRPr="00CD7EF0">
        <w:rPr>
          <w:rFonts w:ascii="Arial" w:hAnsi="Arial" w:cs="Arial"/>
          <w:sz w:val="20"/>
          <w:szCs w:val="20"/>
        </w:rPr>
        <w:t xml:space="preserve">или иного использования. </w:t>
      </w:r>
    </w:p>
    <w:p w:rsidR="00686694" w:rsidRPr="00CD7EF0" w:rsidRDefault="00686694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Кроме того, на станциях (линиях) сортировки КО</w:t>
      </w:r>
      <w:r w:rsidR="0061080A" w:rsidRPr="00CD7EF0">
        <w:rPr>
          <w:rFonts w:ascii="Arial" w:hAnsi="Arial" w:cs="Arial"/>
          <w:sz w:val="20"/>
          <w:szCs w:val="20"/>
        </w:rPr>
        <w:t xml:space="preserve"> о</w:t>
      </w:r>
      <w:r w:rsidRPr="00CD7EF0">
        <w:rPr>
          <w:rFonts w:ascii="Arial" w:hAnsi="Arial" w:cs="Arial"/>
          <w:sz w:val="20"/>
          <w:szCs w:val="20"/>
        </w:rPr>
        <w:t>рганическая часть КО отделяется из общей массы КО</w:t>
      </w:r>
      <w:r w:rsidR="00A20FCF" w:rsidRPr="00CD7EF0">
        <w:rPr>
          <w:rFonts w:ascii="Arial" w:hAnsi="Arial" w:cs="Arial"/>
          <w:sz w:val="20"/>
          <w:szCs w:val="20"/>
        </w:rPr>
        <w:t xml:space="preserve"> для последующего компостирования.</w:t>
      </w:r>
      <w:r w:rsidRPr="00CD7EF0">
        <w:rPr>
          <w:rFonts w:ascii="Arial" w:hAnsi="Arial" w:cs="Arial"/>
          <w:sz w:val="20"/>
          <w:szCs w:val="20"/>
        </w:rPr>
        <w:t xml:space="preserve"> Для этой цели применяют барабанные грохоты, измельчители и другое оборудование.</w:t>
      </w:r>
    </w:p>
    <w:p w:rsidR="00A54CB2" w:rsidRPr="00ED7642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Отходы растительности, </w:t>
      </w:r>
      <w:r w:rsidRPr="00ED7642">
        <w:rPr>
          <w:rFonts w:ascii="Arial" w:hAnsi="Arial" w:cs="Arial"/>
          <w:sz w:val="20"/>
          <w:szCs w:val="20"/>
        </w:rPr>
        <w:t>образующиеся при уборке территорий общего пользования населенного места (парки, газоны и другое)</w:t>
      </w:r>
      <w:r w:rsidR="003C7517" w:rsidRPr="00ED7642">
        <w:rPr>
          <w:rFonts w:ascii="Arial" w:hAnsi="Arial" w:cs="Arial"/>
          <w:sz w:val="20"/>
          <w:szCs w:val="20"/>
        </w:rPr>
        <w:t>,</w:t>
      </w:r>
      <w:r w:rsidRPr="00ED7642">
        <w:rPr>
          <w:rFonts w:ascii="Arial" w:hAnsi="Arial" w:cs="Arial"/>
          <w:sz w:val="20"/>
          <w:szCs w:val="20"/>
        </w:rPr>
        <w:t xml:space="preserve"> подлежат передаче на компостирование </w:t>
      </w:r>
      <w:r w:rsidR="009957E8" w:rsidRPr="00ED7642">
        <w:rPr>
          <w:rFonts w:ascii="Arial" w:hAnsi="Arial" w:cs="Arial"/>
          <w:sz w:val="20"/>
          <w:szCs w:val="20"/>
        </w:rPr>
        <w:t xml:space="preserve">(ферментацию) </w:t>
      </w:r>
      <w:r w:rsidRPr="00ED7642">
        <w:rPr>
          <w:rFonts w:ascii="Arial" w:hAnsi="Arial" w:cs="Arial"/>
          <w:sz w:val="20"/>
          <w:szCs w:val="20"/>
        </w:rPr>
        <w:t>или иное использование.</w:t>
      </w:r>
    </w:p>
    <w:p w:rsidR="00A54CB2" w:rsidRPr="00ED7642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 xml:space="preserve">Пищевые отходы </w:t>
      </w:r>
      <w:r w:rsidR="002A6137" w:rsidRPr="00ED7642">
        <w:rPr>
          <w:rFonts w:ascii="Arial" w:hAnsi="Arial" w:cs="Arial"/>
          <w:sz w:val="20"/>
          <w:szCs w:val="20"/>
        </w:rPr>
        <w:t xml:space="preserve">кухонь и </w:t>
      </w:r>
      <w:r w:rsidRPr="00ED7642">
        <w:rPr>
          <w:rFonts w:ascii="Arial" w:hAnsi="Arial" w:cs="Arial"/>
          <w:sz w:val="20"/>
          <w:szCs w:val="20"/>
        </w:rPr>
        <w:t xml:space="preserve">объектов общественного питания </w:t>
      </w:r>
      <w:r w:rsidR="00BB14BE" w:rsidRPr="00ED7642">
        <w:rPr>
          <w:rFonts w:ascii="Arial" w:hAnsi="Arial" w:cs="Arial"/>
          <w:sz w:val="20"/>
          <w:szCs w:val="20"/>
        </w:rPr>
        <w:t xml:space="preserve">(твердые и жидкие) </w:t>
      </w:r>
      <w:r w:rsidRPr="00ED7642">
        <w:rPr>
          <w:rFonts w:ascii="Arial" w:hAnsi="Arial" w:cs="Arial"/>
          <w:sz w:val="20"/>
          <w:szCs w:val="20"/>
        </w:rPr>
        <w:t>собираются в отдельные контейнеры (емкости), оборудованные плотно закрывающимися крышками, исключающими вытекание пищевых отходов и (или) попадание в них других компонентов КО.</w:t>
      </w:r>
    </w:p>
    <w:p w:rsidR="00A54CB2" w:rsidRPr="00ED7642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 xml:space="preserve">Компостирование КО осуществляется на специальных площадках, где органическая часть КО закладывается в бурты для созревания или с использованием специального оборудования (биореакторы и другое). </w:t>
      </w:r>
    </w:p>
    <w:p w:rsidR="00A54CB2" w:rsidRPr="00ED7642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>Площадки для компостирования размеща</w:t>
      </w:r>
      <w:r w:rsidR="00DD073C" w:rsidRPr="00ED7642">
        <w:rPr>
          <w:rFonts w:ascii="Arial" w:hAnsi="Arial" w:cs="Arial"/>
          <w:sz w:val="20"/>
          <w:szCs w:val="20"/>
        </w:rPr>
        <w:t>ются</w:t>
      </w:r>
      <w:r w:rsidRPr="00ED7642">
        <w:rPr>
          <w:rFonts w:ascii="Arial" w:hAnsi="Arial" w:cs="Arial"/>
          <w:sz w:val="20"/>
          <w:szCs w:val="20"/>
        </w:rPr>
        <w:t xml:space="preserve"> на существующих и стр</w:t>
      </w:r>
      <w:r w:rsidR="00F83119" w:rsidRPr="00ED7642">
        <w:rPr>
          <w:rFonts w:ascii="Arial" w:hAnsi="Arial" w:cs="Arial"/>
          <w:sz w:val="20"/>
          <w:szCs w:val="20"/>
        </w:rPr>
        <w:t>оящихся объектах захоронения КО с учетом [</w:t>
      </w:r>
      <w:r w:rsidR="006D1F1A" w:rsidRPr="00ED7642">
        <w:rPr>
          <w:rFonts w:ascii="Arial" w:hAnsi="Arial" w:cs="Arial"/>
          <w:sz w:val="20"/>
          <w:szCs w:val="20"/>
        </w:rPr>
        <w:t>6</w:t>
      </w:r>
      <w:r w:rsidR="00F83119" w:rsidRPr="00ED7642">
        <w:rPr>
          <w:rFonts w:ascii="Arial" w:hAnsi="Arial" w:cs="Arial"/>
          <w:sz w:val="20"/>
          <w:szCs w:val="20"/>
        </w:rPr>
        <w:t>]</w:t>
      </w:r>
      <w:r w:rsidR="006D1F1A" w:rsidRPr="00ED7642">
        <w:rPr>
          <w:rFonts w:ascii="Arial" w:hAnsi="Arial" w:cs="Arial"/>
          <w:sz w:val="20"/>
          <w:szCs w:val="20"/>
        </w:rPr>
        <w:t xml:space="preserve"> и ТКП 17.11-02.</w:t>
      </w:r>
    </w:p>
    <w:p w:rsidR="00AF15D8" w:rsidRPr="00CD7EF0" w:rsidRDefault="00A54CB2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 xml:space="preserve">Получаемый в результате компостирования </w:t>
      </w:r>
      <w:r w:rsidR="009957E8" w:rsidRPr="00ED7642">
        <w:rPr>
          <w:rFonts w:ascii="Arial" w:hAnsi="Arial" w:cs="Arial"/>
          <w:sz w:val="20"/>
          <w:szCs w:val="20"/>
        </w:rPr>
        <w:t xml:space="preserve">(ферментации) </w:t>
      </w:r>
      <w:r w:rsidRPr="00ED7642">
        <w:rPr>
          <w:rFonts w:ascii="Arial" w:hAnsi="Arial" w:cs="Arial"/>
          <w:sz w:val="20"/>
          <w:szCs w:val="20"/>
        </w:rPr>
        <w:t xml:space="preserve">КО компост </w:t>
      </w:r>
      <w:r w:rsidR="009957E8" w:rsidRPr="00ED7642">
        <w:rPr>
          <w:rFonts w:ascii="Arial" w:hAnsi="Arial" w:cs="Arial"/>
          <w:sz w:val="20"/>
          <w:szCs w:val="20"/>
        </w:rPr>
        <w:t xml:space="preserve">(остаток) </w:t>
      </w:r>
      <w:r w:rsidRPr="00ED7642">
        <w:rPr>
          <w:rFonts w:ascii="Arial" w:hAnsi="Arial" w:cs="Arial"/>
          <w:sz w:val="20"/>
          <w:szCs w:val="20"/>
        </w:rPr>
        <w:t>использ</w:t>
      </w:r>
      <w:r w:rsidR="00DD073C" w:rsidRPr="00ED7642">
        <w:rPr>
          <w:rFonts w:ascii="Arial" w:hAnsi="Arial" w:cs="Arial"/>
          <w:sz w:val="20"/>
          <w:szCs w:val="20"/>
        </w:rPr>
        <w:t>уется</w:t>
      </w:r>
      <w:r w:rsidRPr="00ED7642">
        <w:rPr>
          <w:rFonts w:ascii="Arial" w:hAnsi="Arial" w:cs="Arial"/>
          <w:sz w:val="20"/>
          <w:szCs w:val="20"/>
        </w:rPr>
        <w:t xml:space="preserve"> в качестве материала для изоляции слоев отходов при захоронении </w:t>
      </w:r>
      <w:r w:rsidR="003A384B" w:rsidRPr="00ED7642">
        <w:rPr>
          <w:rFonts w:ascii="Arial" w:hAnsi="Arial" w:cs="Arial"/>
          <w:sz w:val="20"/>
          <w:szCs w:val="20"/>
        </w:rPr>
        <w:t xml:space="preserve">твердых </w:t>
      </w:r>
      <w:r w:rsidRPr="00ED7642">
        <w:rPr>
          <w:rFonts w:ascii="Arial" w:hAnsi="Arial" w:cs="Arial"/>
          <w:sz w:val="20"/>
          <w:szCs w:val="20"/>
        </w:rPr>
        <w:t>КО,</w:t>
      </w:r>
      <w:r w:rsidR="00AF15D8" w:rsidRPr="00ED7642">
        <w:rPr>
          <w:rFonts w:ascii="Arial" w:hAnsi="Arial" w:cs="Arial"/>
          <w:sz w:val="20"/>
          <w:szCs w:val="20"/>
        </w:rPr>
        <w:t xml:space="preserve"> для отсыпки наружных откосов объектов захоронения КО</w:t>
      </w:r>
      <w:r w:rsidR="00AF15D8" w:rsidRPr="00CD7EF0">
        <w:rPr>
          <w:rFonts w:ascii="Arial" w:hAnsi="Arial" w:cs="Arial"/>
          <w:sz w:val="20"/>
          <w:szCs w:val="20"/>
        </w:rPr>
        <w:t>, при рекультивации и благоустройстве территорий и т.д. в соответствии с требованиями технических нормативных правовых актов.</w:t>
      </w:r>
    </w:p>
    <w:p w:rsidR="00A54CB2" w:rsidRPr="00CD7EF0" w:rsidRDefault="00A20FCF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</w:t>
      </w:r>
      <w:r w:rsidR="007A4F7C" w:rsidRPr="00CD7EF0">
        <w:rPr>
          <w:rFonts w:ascii="Arial" w:hAnsi="Arial" w:cs="Arial"/>
          <w:sz w:val="20"/>
          <w:szCs w:val="20"/>
        </w:rPr>
        <w:t>1</w:t>
      </w:r>
      <w:r w:rsidRPr="00CD7EF0">
        <w:rPr>
          <w:rFonts w:ascii="Arial" w:hAnsi="Arial" w:cs="Arial"/>
          <w:sz w:val="20"/>
          <w:szCs w:val="20"/>
        </w:rPr>
        <w:t>.10 Отходы растительности, образующиеся в одноквартирных и блокированных жилых домах, подлежат компостированию</w:t>
      </w:r>
      <w:r w:rsidR="009957E8" w:rsidRPr="00CD7EF0">
        <w:rPr>
          <w:rFonts w:ascii="Arial" w:hAnsi="Arial" w:cs="Arial"/>
          <w:sz w:val="20"/>
          <w:szCs w:val="20"/>
        </w:rPr>
        <w:t xml:space="preserve"> (ферментации)</w:t>
      </w:r>
      <w:r w:rsidRPr="00CD7EF0">
        <w:rPr>
          <w:rFonts w:ascii="Arial" w:hAnsi="Arial" w:cs="Arial"/>
          <w:sz w:val="20"/>
          <w:szCs w:val="20"/>
        </w:rPr>
        <w:t>, хранению и использованию собственниками этих отходов или раздельному сбору с передачей этих отходов на компостирование и (или) использование по заключенным договорам</w:t>
      </w:r>
      <w:r w:rsidR="009957E8" w:rsidRPr="00CD7EF0">
        <w:rPr>
          <w:rFonts w:ascii="Arial" w:hAnsi="Arial" w:cs="Arial"/>
          <w:sz w:val="20"/>
          <w:szCs w:val="20"/>
        </w:rPr>
        <w:t xml:space="preserve"> или по заявкам</w:t>
      </w:r>
      <w:r w:rsidR="002A6137" w:rsidRPr="00CD7EF0">
        <w:rPr>
          <w:rFonts w:ascii="Arial" w:hAnsi="Arial" w:cs="Arial"/>
          <w:sz w:val="20"/>
          <w:szCs w:val="20"/>
        </w:rPr>
        <w:t xml:space="preserve"> физических лиц.</w:t>
      </w:r>
    </w:p>
    <w:p w:rsidR="00037D47" w:rsidRPr="00CD7EF0" w:rsidRDefault="00734ECE" w:rsidP="00734ECE">
      <w:pPr>
        <w:pStyle w:val="1"/>
        <w:spacing w:before="220" w:after="160" w:line="240" w:lineRule="auto"/>
        <w:ind w:left="142" w:firstLine="425"/>
        <w:jc w:val="both"/>
        <w:rPr>
          <w:rFonts w:ascii="Arial" w:hAnsi="Arial" w:cs="Arial"/>
          <w:bCs w:val="0"/>
          <w:color w:val="auto"/>
          <w:sz w:val="22"/>
          <w:szCs w:val="22"/>
          <w:lang w:val="ru-RU"/>
        </w:rPr>
      </w:pPr>
      <w:bookmarkStart w:id="32" w:name="_Toc43904223"/>
      <w:bookmarkStart w:id="33" w:name="_Toc168045800"/>
      <w:r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>1</w:t>
      </w:r>
      <w:r w:rsidR="00E95A38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>2</w:t>
      </w:r>
      <w:r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 xml:space="preserve"> </w:t>
      </w:r>
      <w:r w:rsidR="00FF1E50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 xml:space="preserve">Требования к контейнерным площадкам </w:t>
      </w:r>
      <w:r w:rsidR="00675300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>для сбора</w:t>
      </w:r>
      <w:r w:rsidR="00FF1E50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 xml:space="preserve"> </w:t>
      </w:r>
      <w:r w:rsidR="00675300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 xml:space="preserve">коммунальных </w:t>
      </w:r>
      <w:r w:rsidR="00FF1E50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>отходов</w:t>
      </w:r>
      <w:bookmarkEnd w:id="32"/>
      <w:bookmarkEnd w:id="33"/>
      <w:r w:rsidR="00FF1E50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 xml:space="preserve"> </w:t>
      </w:r>
    </w:p>
    <w:p w:rsidR="00DA18B7" w:rsidRPr="00CD7EF0" w:rsidRDefault="00DA18B7" w:rsidP="006F4A2B">
      <w:pPr>
        <w:tabs>
          <w:tab w:val="left" w:pos="1660"/>
        </w:tabs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</w:t>
      </w:r>
      <w:r w:rsidR="00E95A38" w:rsidRPr="00CD7EF0">
        <w:rPr>
          <w:rFonts w:ascii="Arial" w:hAnsi="Arial" w:cs="Arial"/>
          <w:sz w:val="20"/>
          <w:szCs w:val="20"/>
        </w:rPr>
        <w:t>2</w:t>
      </w:r>
      <w:r w:rsidRPr="00CD7EF0">
        <w:rPr>
          <w:rFonts w:ascii="Arial" w:hAnsi="Arial" w:cs="Arial"/>
          <w:sz w:val="20"/>
          <w:szCs w:val="20"/>
        </w:rPr>
        <w:t>.1 Устройство и содержание контейнерных площадок для сбора КО осуществляется с соблюдением требований</w:t>
      </w:r>
      <w:r w:rsidR="003F67F2" w:rsidRPr="00CD7EF0">
        <w:rPr>
          <w:rFonts w:ascii="Arial" w:hAnsi="Arial" w:cs="Arial"/>
          <w:sz w:val="20"/>
          <w:szCs w:val="20"/>
        </w:rPr>
        <w:t xml:space="preserve"> [</w:t>
      </w:r>
      <w:r w:rsidR="006D1F1A" w:rsidRPr="00CD7EF0">
        <w:rPr>
          <w:rFonts w:ascii="Arial" w:hAnsi="Arial" w:cs="Arial"/>
          <w:sz w:val="20"/>
          <w:szCs w:val="20"/>
        </w:rPr>
        <w:t>7</w:t>
      </w:r>
      <w:r w:rsidR="003F67F2" w:rsidRPr="00CD7EF0">
        <w:rPr>
          <w:rFonts w:ascii="Arial" w:hAnsi="Arial" w:cs="Arial"/>
          <w:sz w:val="20"/>
          <w:szCs w:val="20"/>
        </w:rPr>
        <w:t>]</w:t>
      </w:r>
      <w:r w:rsidR="00E77DB3" w:rsidRPr="00CD7EF0">
        <w:rPr>
          <w:rFonts w:ascii="Arial" w:hAnsi="Arial" w:cs="Arial"/>
          <w:sz w:val="20"/>
          <w:szCs w:val="20"/>
        </w:rPr>
        <w:t xml:space="preserve"> и [11].</w:t>
      </w:r>
    </w:p>
    <w:p w:rsidR="003C5997" w:rsidRPr="00CD7EF0" w:rsidRDefault="003C5997" w:rsidP="006F4A2B">
      <w:pPr>
        <w:tabs>
          <w:tab w:val="left" w:pos="1660"/>
        </w:tabs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Устройство новых контейнерных площадок должно осуществляться с учетом проектных решений, предусмотренных в проектной документации (если разработка таковой требуется в соответствии с законодательством в области архитектурной, градостроительной и строительной деятельности).</w:t>
      </w:r>
    </w:p>
    <w:p w:rsidR="00DA18B7" w:rsidRPr="00CD7EF0" w:rsidRDefault="00A66F04" w:rsidP="006F4A2B">
      <w:pPr>
        <w:tabs>
          <w:tab w:val="left" w:pos="1660"/>
        </w:tabs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</w:t>
      </w:r>
      <w:r w:rsidR="00E95A38" w:rsidRPr="00CD7EF0">
        <w:rPr>
          <w:rFonts w:ascii="Arial" w:hAnsi="Arial" w:cs="Arial"/>
          <w:sz w:val="20"/>
          <w:szCs w:val="20"/>
        </w:rPr>
        <w:t>2</w:t>
      </w:r>
      <w:r w:rsidRPr="00CD7EF0">
        <w:rPr>
          <w:rFonts w:ascii="Arial" w:hAnsi="Arial" w:cs="Arial"/>
          <w:sz w:val="20"/>
          <w:szCs w:val="20"/>
        </w:rPr>
        <w:t>.</w:t>
      </w:r>
      <w:r w:rsidR="00DA18B7" w:rsidRPr="00CD7EF0">
        <w:rPr>
          <w:rFonts w:ascii="Arial" w:hAnsi="Arial" w:cs="Arial"/>
          <w:sz w:val="20"/>
          <w:szCs w:val="20"/>
        </w:rPr>
        <w:t xml:space="preserve">2 Контейнерные площадки для сбора КО </w:t>
      </w:r>
      <w:r w:rsidR="00E77DB3" w:rsidRPr="00CD7EF0">
        <w:rPr>
          <w:rFonts w:ascii="Arial" w:hAnsi="Arial" w:cs="Arial"/>
          <w:sz w:val="20"/>
          <w:szCs w:val="20"/>
        </w:rPr>
        <w:t>рекомендуется</w:t>
      </w:r>
      <w:r w:rsidR="00DA18B7" w:rsidRPr="00CD7EF0">
        <w:rPr>
          <w:rFonts w:ascii="Arial" w:hAnsi="Arial" w:cs="Arial"/>
          <w:sz w:val="20"/>
          <w:szCs w:val="20"/>
        </w:rPr>
        <w:t xml:space="preserve"> </w:t>
      </w:r>
      <w:r w:rsidR="00E77DB3" w:rsidRPr="00CD7EF0">
        <w:rPr>
          <w:rFonts w:ascii="Arial" w:hAnsi="Arial" w:cs="Arial"/>
          <w:sz w:val="20"/>
          <w:szCs w:val="20"/>
        </w:rPr>
        <w:t xml:space="preserve">размещать </w:t>
      </w:r>
      <w:r w:rsidR="00DA18B7" w:rsidRPr="00CD7EF0">
        <w:rPr>
          <w:rFonts w:ascii="Arial" w:hAnsi="Arial" w:cs="Arial"/>
          <w:sz w:val="20"/>
          <w:szCs w:val="20"/>
        </w:rPr>
        <w:t>на расстояни</w:t>
      </w:r>
      <w:r w:rsidR="00E77DB3" w:rsidRPr="00CD7EF0">
        <w:rPr>
          <w:rFonts w:ascii="Arial" w:hAnsi="Arial" w:cs="Arial"/>
          <w:sz w:val="20"/>
          <w:szCs w:val="20"/>
        </w:rPr>
        <w:t>и</w:t>
      </w:r>
      <w:r w:rsidR="00DA18B7" w:rsidRPr="00CD7EF0">
        <w:rPr>
          <w:rFonts w:ascii="Arial" w:hAnsi="Arial" w:cs="Arial"/>
          <w:sz w:val="20"/>
          <w:szCs w:val="20"/>
        </w:rPr>
        <w:t xml:space="preserve"> не менее 20 м от:</w:t>
      </w:r>
    </w:p>
    <w:p w:rsidR="00DA18B7" w:rsidRPr="00CD7EF0" w:rsidRDefault="00DA18B7" w:rsidP="006F4A2B">
      <w:pPr>
        <w:tabs>
          <w:tab w:val="left" w:pos="1660"/>
        </w:tabs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окон жилых домов, площадок для игр детей и отдыха населения;</w:t>
      </w:r>
    </w:p>
    <w:p w:rsidR="00DA18B7" w:rsidRPr="00CD7EF0" w:rsidRDefault="00DA18B7" w:rsidP="006F4A2B">
      <w:pPr>
        <w:tabs>
          <w:tab w:val="left" w:pos="1660"/>
        </w:tabs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окон учреждений образования, организаций здравоохранения, торговых объектов общественного питания, физкультурно-оздоровительных сооружений.</w:t>
      </w:r>
    </w:p>
    <w:p w:rsidR="002A6137" w:rsidRPr="00CD7EF0" w:rsidRDefault="002A6137" w:rsidP="006F4A2B">
      <w:pPr>
        <w:tabs>
          <w:tab w:val="left" w:pos="1660"/>
        </w:tabs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Нормы части первой настоящего подпункта не распространяются на территории сложившейся жилой застройки.</w:t>
      </w:r>
    </w:p>
    <w:p w:rsidR="00DA18B7" w:rsidRPr="00CD7EF0" w:rsidRDefault="00A66F04" w:rsidP="006F4A2B">
      <w:pPr>
        <w:tabs>
          <w:tab w:val="left" w:pos="1660"/>
        </w:tabs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</w:t>
      </w:r>
      <w:r w:rsidR="00E95A38" w:rsidRPr="00CD7EF0">
        <w:rPr>
          <w:rFonts w:ascii="Arial" w:hAnsi="Arial" w:cs="Arial"/>
          <w:sz w:val="20"/>
          <w:szCs w:val="20"/>
        </w:rPr>
        <w:t>2</w:t>
      </w:r>
      <w:r w:rsidRPr="00CD7EF0">
        <w:rPr>
          <w:rFonts w:ascii="Arial" w:hAnsi="Arial" w:cs="Arial"/>
          <w:sz w:val="20"/>
          <w:szCs w:val="20"/>
        </w:rPr>
        <w:t>.3</w:t>
      </w:r>
      <w:r w:rsidR="00DA18B7" w:rsidRPr="00CD7EF0">
        <w:rPr>
          <w:rFonts w:ascii="Arial" w:hAnsi="Arial" w:cs="Arial"/>
          <w:sz w:val="20"/>
          <w:szCs w:val="20"/>
        </w:rPr>
        <w:t xml:space="preserve"> Контейнерные площадки для сбора КО должны соответствовать следующим требованиям:</w:t>
      </w:r>
    </w:p>
    <w:p w:rsidR="00DA18B7" w:rsidRPr="00CD7EF0" w:rsidRDefault="00DA18B7" w:rsidP="006F4A2B">
      <w:pPr>
        <w:tabs>
          <w:tab w:val="left" w:pos="1660"/>
        </w:tabs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быть оборудованы твердым водонепроницаемым покрытием;</w:t>
      </w:r>
    </w:p>
    <w:p w:rsidR="00DA18B7" w:rsidRPr="00CD7EF0" w:rsidRDefault="00DA18B7" w:rsidP="006F4A2B">
      <w:pPr>
        <w:tabs>
          <w:tab w:val="left" w:pos="1660"/>
        </w:tabs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иметь удобные подъезды для транспортных средств, осуществляющих вывоз КО;</w:t>
      </w:r>
    </w:p>
    <w:p w:rsidR="00DA18B7" w:rsidRPr="00CD7EF0" w:rsidRDefault="00DA18B7" w:rsidP="006F4A2B">
      <w:pPr>
        <w:tabs>
          <w:tab w:val="left" w:pos="1660"/>
        </w:tabs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иметь ограждение с трех сторон на высоту выше емкостей для сбора КО</w:t>
      </w:r>
      <w:r w:rsidR="00B23705" w:rsidRPr="00CD7EF0">
        <w:rPr>
          <w:rFonts w:ascii="Arial" w:hAnsi="Arial" w:cs="Arial"/>
          <w:sz w:val="20"/>
          <w:szCs w:val="20"/>
        </w:rPr>
        <w:t>, но не менее 1,5 м</w:t>
      </w:r>
      <w:r w:rsidRPr="00CD7EF0">
        <w:rPr>
          <w:rFonts w:ascii="Arial" w:hAnsi="Arial" w:cs="Arial"/>
          <w:sz w:val="20"/>
          <w:szCs w:val="20"/>
        </w:rPr>
        <w:t xml:space="preserve"> из любого материала, обеспечивающего ветрозащиту. Не допускается использовать для ограждения стекло, брезент, </w:t>
      </w:r>
      <w:r w:rsidR="0079267C" w:rsidRPr="00CD7EF0">
        <w:rPr>
          <w:rFonts w:ascii="Arial" w:hAnsi="Arial" w:cs="Arial"/>
          <w:sz w:val="20"/>
          <w:szCs w:val="20"/>
        </w:rPr>
        <w:t xml:space="preserve">пластиковые </w:t>
      </w:r>
      <w:r w:rsidRPr="00CD7EF0">
        <w:rPr>
          <w:rFonts w:ascii="Arial" w:hAnsi="Arial" w:cs="Arial"/>
          <w:sz w:val="20"/>
          <w:szCs w:val="20"/>
        </w:rPr>
        <w:t>сетки;</w:t>
      </w:r>
    </w:p>
    <w:p w:rsidR="00DA18B7" w:rsidRPr="00CD7EF0" w:rsidRDefault="00DA18B7" w:rsidP="006F4A2B">
      <w:pPr>
        <w:tabs>
          <w:tab w:val="left" w:pos="1660"/>
        </w:tabs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размеры контейнерных площадок должны превышать по всему периметру размеры емкостей для сбора КО;</w:t>
      </w:r>
    </w:p>
    <w:p w:rsidR="00DA18B7" w:rsidRPr="00CD7EF0" w:rsidRDefault="00DA18B7" w:rsidP="006F4A2B">
      <w:pPr>
        <w:tabs>
          <w:tab w:val="left" w:pos="1660"/>
        </w:tabs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содержаться в чистоте.</w:t>
      </w:r>
    </w:p>
    <w:p w:rsidR="00E77DB3" w:rsidRPr="00CD7EF0" w:rsidRDefault="00E77DB3" w:rsidP="006F4A2B">
      <w:pPr>
        <w:tabs>
          <w:tab w:val="left" w:pos="1660"/>
        </w:tabs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Не допускается размещение контейнеров вне пределов контейнерных площадок.</w:t>
      </w:r>
    </w:p>
    <w:p w:rsidR="00DA18B7" w:rsidRPr="00CD7EF0" w:rsidRDefault="00D81F7C" w:rsidP="006F4A2B">
      <w:pPr>
        <w:tabs>
          <w:tab w:val="left" w:pos="1660"/>
        </w:tabs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lastRenderedPageBreak/>
        <w:t>1</w:t>
      </w:r>
      <w:r w:rsidR="00E95A38" w:rsidRPr="00CD7EF0">
        <w:rPr>
          <w:rFonts w:ascii="Arial" w:hAnsi="Arial" w:cs="Arial"/>
          <w:sz w:val="20"/>
          <w:szCs w:val="20"/>
        </w:rPr>
        <w:t>2</w:t>
      </w:r>
      <w:r w:rsidRPr="00CD7EF0">
        <w:rPr>
          <w:rFonts w:ascii="Arial" w:hAnsi="Arial" w:cs="Arial"/>
          <w:sz w:val="20"/>
          <w:szCs w:val="20"/>
        </w:rPr>
        <w:t xml:space="preserve">.4 </w:t>
      </w:r>
      <w:r w:rsidR="00DA18B7" w:rsidRPr="00CD7EF0">
        <w:rPr>
          <w:rFonts w:ascii="Arial" w:hAnsi="Arial" w:cs="Arial"/>
          <w:sz w:val="20"/>
          <w:szCs w:val="20"/>
        </w:rPr>
        <w:t xml:space="preserve">Ограждение контейнерных площадок для сбора КО при устройстве контейнеров заглубленного типа </w:t>
      </w:r>
      <w:r w:rsidR="00285A2F" w:rsidRPr="00CD7EF0">
        <w:rPr>
          <w:rFonts w:ascii="Arial" w:hAnsi="Arial" w:cs="Arial"/>
          <w:sz w:val="20"/>
          <w:szCs w:val="20"/>
        </w:rPr>
        <w:t xml:space="preserve">и </w:t>
      </w:r>
      <w:r w:rsidR="001A203D" w:rsidRPr="00CD7EF0">
        <w:rPr>
          <w:rFonts w:ascii="Arial" w:hAnsi="Arial" w:cs="Arial"/>
          <w:sz w:val="20"/>
          <w:szCs w:val="20"/>
        </w:rPr>
        <w:t xml:space="preserve">(или) </w:t>
      </w:r>
      <w:r w:rsidR="00285A2F" w:rsidRPr="00CD7EF0">
        <w:rPr>
          <w:rFonts w:ascii="Arial" w:hAnsi="Arial" w:cs="Arial"/>
          <w:sz w:val="20"/>
          <w:szCs w:val="20"/>
        </w:rPr>
        <w:t>установке на площадке закрытых контейнеров, имеющи</w:t>
      </w:r>
      <w:r w:rsidR="003F67F2" w:rsidRPr="00CD7EF0">
        <w:rPr>
          <w:rFonts w:ascii="Arial" w:hAnsi="Arial" w:cs="Arial"/>
          <w:sz w:val="20"/>
          <w:szCs w:val="20"/>
        </w:rPr>
        <w:t>х</w:t>
      </w:r>
      <w:r w:rsidR="00285A2F" w:rsidRPr="00CD7EF0">
        <w:rPr>
          <w:rFonts w:ascii="Arial" w:hAnsi="Arial" w:cs="Arial"/>
          <w:sz w:val="20"/>
          <w:szCs w:val="20"/>
        </w:rPr>
        <w:t xml:space="preserve"> конструкцию </w:t>
      </w:r>
      <w:r w:rsidR="00FD7CCE" w:rsidRPr="00CD7EF0">
        <w:rPr>
          <w:rFonts w:ascii="Arial" w:hAnsi="Arial" w:cs="Arial"/>
          <w:sz w:val="20"/>
          <w:szCs w:val="20"/>
        </w:rPr>
        <w:t>«</w:t>
      </w:r>
      <w:r w:rsidR="00285A2F" w:rsidRPr="00CD7EF0">
        <w:rPr>
          <w:rFonts w:ascii="Arial" w:hAnsi="Arial" w:cs="Arial"/>
          <w:sz w:val="20"/>
          <w:szCs w:val="20"/>
        </w:rPr>
        <w:t>крышка в крышке</w:t>
      </w:r>
      <w:r w:rsidR="00FD7CCE" w:rsidRPr="00CD7EF0">
        <w:rPr>
          <w:rFonts w:ascii="Arial" w:hAnsi="Arial" w:cs="Arial"/>
          <w:sz w:val="20"/>
          <w:szCs w:val="20"/>
        </w:rPr>
        <w:t>»</w:t>
      </w:r>
      <w:r w:rsidR="00285A2F" w:rsidRPr="00CD7EF0">
        <w:rPr>
          <w:rFonts w:ascii="Arial" w:hAnsi="Arial" w:cs="Arial"/>
          <w:sz w:val="20"/>
          <w:szCs w:val="20"/>
        </w:rPr>
        <w:t xml:space="preserve">, </w:t>
      </w:r>
      <w:r w:rsidR="00DA18B7" w:rsidRPr="00CD7EF0">
        <w:rPr>
          <w:rFonts w:ascii="Arial" w:hAnsi="Arial" w:cs="Arial"/>
          <w:sz w:val="20"/>
          <w:szCs w:val="20"/>
        </w:rPr>
        <w:t>может не сооружаться.</w:t>
      </w:r>
    </w:p>
    <w:p w:rsidR="00DA18B7" w:rsidRPr="00CD7EF0" w:rsidRDefault="00DA18B7" w:rsidP="006F4A2B">
      <w:pPr>
        <w:tabs>
          <w:tab w:val="left" w:pos="1660"/>
        </w:tabs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Запрещается складировать КО на территории, прилегающей к контейнерной площадке.</w:t>
      </w:r>
    </w:p>
    <w:p w:rsidR="00D81F7C" w:rsidRPr="00CD7EF0" w:rsidRDefault="00D81F7C" w:rsidP="006F4A2B">
      <w:pPr>
        <w:tabs>
          <w:tab w:val="left" w:pos="1660"/>
        </w:tabs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Вместо ограждения контейнерной площадки рекомендуется установка модульных конструкций для сбора отходов (далее – МКСО). Конструкция МКСО должно предусматривать наличие отдельных отсеков для сбора КО и вторичных материальных ресурсов (смешанных или по видам.) Отсеки могут быть открытыми и закрытыми специальными створками. Ширина проемов отсеков должна позволять беспрепятственно выкатывать контейнер. </w:t>
      </w:r>
    </w:p>
    <w:p w:rsidR="008B41EB" w:rsidRPr="00CD7EF0" w:rsidRDefault="008B41EB" w:rsidP="006F4A2B">
      <w:pPr>
        <w:tabs>
          <w:tab w:val="left" w:pos="1660"/>
        </w:tabs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Все МКСО должны быть оборудованы соответствующими пандусами (скатами) для выкатки контейнеров.</w:t>
      </w:r>
    </w:p>
    <w:p w:rsidR="008B41EB" w:rsidRPr="00CD7EF0" w:rsidRDefault="008B41EB" w:rsidP="006F4A2B">
      <w:pPr>
        <w:tabs>
          <w:tab w:val="left" w:pos="1660"/>
        </w:tabs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Не допускается установка МКСО в тупиках дворовых территорий, на тротуарах, местах разворота транспорта, в непосредственной близости от организованных парковок автомобильного транспорта.</w:t>
      </w:r>
    </w:p>
    <w:p w:rsidR="002A6137" w:rsidRPr="00CD7EF0" w:rsidRDefault="0099339A" w:rsidP="002A6137">
      <w:pPr>
        <w:spacing w:line="269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</w:t>
      </w:r>
      <w:r w:rsidR="00E95A38" w:rsidRPr="00CD7EF0">
        <w:rPr>
          <w:rFonts w:ascii="Arial" w:hAnsi="Arial" w:cs="Arial"/>
          <w:sz w:val="20"/>
          <w:szCs w:val="20"/>
        </w:rPr>
        <w:t>2</w:t>
      </w:r>
      <w:r w:rsidRPr="00CD7EF0">
        <w:rPr>
          <w:rFonts w:ascii="Arial" w:hAnsi="Arial" w:cs="Arial"/>
          <w:sz w:val="20"/>
          <w:szCs w:val="20"/>
        </w:rPr>
        <w:t>.</w:t>
      </w:r>
      <w:r w:rsidR="00D81F7C" w:rsidRPr="00CD7EF0">
        <w:rPr>
          <w:rFonts w:ascii="Arial" w:hAnsi="Arial" w:cs="Arial"/>
          <w:sz w:val="20"/>
          <w:szCs w:val="20"/>
        </w:rPr>
        <w:t>5</w:t>
      </w:r>
      <w:r w:rsidRPr="00CD7EF0">
        <w:rPr>
          <w:rFonts w:ascii="Arial" w:hAnsi="Arial" w:cs="Arial"/>
          <w:sz w:val="20"/>
          <w:szCs w:val="20"/>
        </w:rPr>
        <w:t xml:space="preserve"> </w:t>
      </w:r>
      <w:r w:rsidR="002A6137" w:rsidRPr="00CD7EF0">
        <w:rPr>
          <w:rFonts w:ascii="Arial" w:hAnsi="Arial" w:cs="Arial"/>
          <w:bCs/>
          <w:sz w:val="20"/>
          <w:szCs w:val="20"/>
        </w:rPr>
        <w:t>Твердое водонепроницаемое покрытие (основание) контейнерных площадок необходимо обустраивать на одном уровне с дорожным покрытием (подъездной дорогой, хозяйственным проездом), либо обустраивать пандус, обеспечивающий выкатку контейнеров с площадки. Площадка должна иметь небольшой уклон в сторону проезжей части.</w:t>
      </w:r>
    </w:p>
    <w:p w:rsidR="007C1784" w:rsidRPr="00CD7EF0" w:rsidRDefault="007C1784" w:rsidP="002A6137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</w:t>
      </w:r>
      <w:r w:rsidR="00E95A38" w:rsidRPr="00CD7EF0">
        <w:rPr>
          <w:rFonts w:ascii="Arial" w:hAnsi="Arial" w:cs="Arial"/>
          <w:sz w:val="20"/>
          <w:szCs w:val="20"/>
        </w:rPr>
        <w:t>2</w:t>
      </w:r>
      <w:r w:rsidRPr="00CD7EF0">
        <w:rPr>
          <w:rFonts w:ascii="Arial" w:hAnsi="Arial" w:cs="Arial"/>
          <w:sz w:val="20"/>
          <w:szCs w:val="20"/>
        </w:rPr>
        <w:t>.</w:t>
      </w:r>
      <w:r w:rsidR="00E77DB3" w:rsidRPr="00CD7EF0">
        <w:rPr>
          <w:rFonts w:ascii="Arial" w:hAnsi="Arial" w:cs="Arial"/>
          <w:sz w:val="20"/>
          <w:szCs w:val="20"/>
        </w:rPr>
        <w:t>6</w:t>
      </w:r>
      <w:r w:rsidRPr="00CD7EF0">
        <w:rPr>
          <w:rFonts w:ascii="Arial" w:hAnsi="Arial" w:cs="Arial"/>
          <w:sz w:val="20"/>
          <w:szCs w:val="20"/>
        </w:rPr>
        <w:t xml:space="preserve"> На контейнерной площадке:</w:t>
      </w:r>
    </w:p>
    <w:p w:rsidR="007C1784" w:rsidRPr="00CD7EF0" w:rsidRDefault="007C1784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организуется сбор крупногабаритных </w:t>
      </w:r>
      <w:r w:rsidR="00DA1210" w:rsidRPr="00CD7EF0">
        <w:rPr>
          <w:rFonts w:ascii="Arial" w:hAnsi="Arial" w:cs="Arial"/>
          <w:sz w:val="20"/>
          <w:szCs w:val="20"/>
        </w:rPr>
        <w:t xml:space="preserve">и строительных </w:t>
      </w:r>
      <w:r w:rsidRPr="00CD7EF0">
        <w:rPr>
          <w:rFonts w:ascii="Arial" w:hAnsi="Arial" w:cs="Arial"/>
          <w:sz w:val="20"/>
          <w:szCs w:val="20"/>
        </w:rPr>
        <w:t>отходов</w:t>
      </w:r>
      <w:r w:rsidR="00DA1210" w:rsidRPr="00CD7EF0">
        <w:rPr>
          <w:rFonts w:ascii="Arial" w:hAnsi="Arial" w:cs="Arial"/>
          <w:sz w:val="20"/>
          <w:szCs w:val="20"/>
        </w:rPr>
        <w:t xml:space="preserve">, </w:t>
      </w:r>
      <w:r w:rsidR="00D81F7C" w:rsidRPr="00CD7EF0">
        <w:rPr>
          <w:rFonts w:ascii="Arial" w:hAnsi="Arial" w:cs="Arial"/>
          <w:sz w:val="20"/>
          <w:szCs w:val="20"/>
        </w:rPr>
        <w:t xml:space="preserve">отходов древесины, </w:t>
      </w:r>
      <w:r w:rsidR="00DA1210" w:rsidRPr="00CD7EF0">
        <w:rPr>
          <w:rFonts w:ascii="Arial" w:hAnsi="Arial" w:cs="Arial"/>
          <w:sz w:val="20"/>
          <w:szCs w:val="20"/>
        </w:rPr>
        <w:t>изношенных шин</w:t>
      </w:r>
      <w:r w:rsidR="00D81F7C" w:rsidRPr="00CD7EF0">
        <w:rPr>
          <w:rFonts w:ascii="Arial" w:hAnsi="Arial" w:cs="Arial"/>
          <w:sz w:val="20"/>
          <w:szCs w:val="20"/>
        </w:rPr>
        <w:t xml:space="preserve"> в отдельном отсеке и или бункере (контейнере) большой емкости</w:t>
      </w:r>
      <w:r w:rsidRPr="00CD7EF0">
        <w:rPr>
          <w:rFonts w:ascii="Arial" w:hAnsi="Arial" w:cs="Arial"/>
          <w:sz w:val="20"/>
          <w:szCs w:val="20"/>
        </w:rPr>
        <w:t>;</w:t>
      </w:r>
    </w:p>
    <w:p w:rsidR="007C1784" w:rsidRPr="00ED7642" w:rsidRDefault="007C1784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устанавливаются контейнеры для сбора смешанных КО, вторичных материальных ресурсов и иных </w:t>
      </w:r>
      <w:r w:rsidRPr="00ED7642">
        <w:rPr>
          <w:rFonts w:ascii="Arial" w:hAnsi="Arial" w:cs="Arial"/>
          <w:sz w:val="20"/>
          <w:szCs w:val="20"/>
        </w:rPr>
        <w:t>отходов.</w:t>
      </w:r>
    </w:p>
    <w:p w:rsidR="00542CD3" w:rsidRPr="00ED7642" w:rsidRDefault="007C1784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>Контейнерная площадка может иметь перегородки для сбора разных видов КО.</w:t>
      </w:r>
    </w:p>
    <w:p w:rsidR="001E47D3" w:rsidRPr="00ED7642" w:rsidRDefault="00542CD3" w:rsidP="006F4A2B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>1</w:t>
      </w:r>
      <w:r w:rsidR="00894286" w:rsidRPr="00ED7642">
        <w:rPr>
          <w:rFonts w:ascii="Arial" w:hAnsi="Arial" w:cs="Arial"/>
          <w:sz w:val="20"/>
          <w:szCs w:val="20"/>
        </w:rPr>
        <w:t>2</w:t>
      </w:r>
      <w:r w:rsidRPr="00ED7642">
        <w:rPr>
          <w:rFonts w:ascii="Arial" w:hAnsi="Arial" w:cs="Arial"/>
          <w:sz w:val="20"/>
          <w:szCs w:val="20"/>
        </w:rPr>
        <w:t>.</w:t>
      </w:r>
      <w:r w:rsidR="00E77DB3" w:rsidRPr="00ED7642">
        <w:rPr>
          <w:rFonts w:ascii="Arial" w:hAnsi="Arial" w:cs="Arial"/>
          <w:sz w:val="20"/>
          <w:szCs w:val="20"/>
        </w:rPr>
        <w:t>7</w:t>
      </w:r>
      <w:r w:rsidRPr="00ED7642">
        <w:rPr>
          <w:rFonts w:ascii="Arial" w:hAnsi="Arial" w:cs="Arial"/>
          <w:sz w:val="20"/>
          <w:szCs w:val="20"/>
        </w:rPr>
        <w:t xml:space="preserve"> Санитарное содержание контейнерных площадок и контейнеров для сбора КО</w:t>
      </w:r>
      <w:r w:rsidR="0025789F" w:rsidRPr="00ED7642">
        <w:rPr>
          <w:rFonts w:ascii="Arial" w:hAnsi="Arial" w:cs="Arial"/>
          <w:sz w:val="20"/>
          <w:szCs w:val="20"/>
        </w:rPr>
        <w:t>, в том числе контейнеров заглубленного типа</w:t>
      </w:r>
      <w:r w:rsidR="00BF5239" w:rsidRPr="00ED7642">
        <w:rPr>
          <w:rFonts w:ascii="Arial" w:hAnsi="Arial" w:cs="Arial"/>
          <w:sz w:val="20"/>
          <w:szCs w:val="20"/>
        </w:rPr>
        <w:t>,</w:t>
      </w:r>
      <w:r w:rsidRPr="00ED7642">
        <w:rPr>
          <w:rFonts w:ascii="Arial" w:hAnsi="Arial" w:cs="Arial"/>
          <w:sz w:val="20"/>
          <w:szCs w:val="20"/>
        </w:rPr>
        <w:t xml:space="preserve"> осуществляется </w:t>
      </w:r>
      <w:r w:rsidR="00BF5239" w:rsidRPr="00ED7642">
        <w:rPr>
          <w:rFonts w:ascii="Arial" w:hAnsi="Arial" w:cs="Arial"/>
          <w:sz w:val="20"/>
          <w:szCs w:val="20"/>
        </w:rPr>
        <w:t>работниками</w:t>
      </w:r>
      <w:r w:rsidRPr="00ED7642">
        <w:rPr>
          <w:rFonts w:ascii="Arial" w:hAnsi="Arial" w:cs="Arial"/>
          <w:sz w:val="20"/>
          <w:szCs w:val="20"/>
        </w:rPr>
        <w:t xml:space="preserve"> организаций, которы</w:t>
      </w:r>
      <w:r w:rsidR="00837EEC" w:rsidRPr="00ED7642">
        <w:rPr>
          <w:rFonts w:ascii="Arial" w:hAnsi="Arial" w:cs="Arial"/>
          <w:sz w:val="20"/>
          <w:szCs w:val="20"/>
        </w:rPr>
        <w:t>м</w:t>
      </w:r>
      <w:r w:rsidRPr="00ED7642">
        <w:rPr>
          <w:rFonts w:ascii="Arial" w:hAnsi="Arial" w:cs="Arial"/>
          <w:sz w:val="20"/>
          <w:szCs w:val="20"/>
        </w:rPr>
        <w:t xml:space="preserve"> </w:t>
      </w:r>
      <w:r w:rsidR="00BF5239" w:rsidRPr="00ED7642">
        <w:rPr>
          <w:rFonts w:ascii="Arial" w:hAnsi="Arial" w:cs="Arial"/>
          <w:sz w:val="20"/>
          <w:szCs w:val="20"/>
        </w:rPr>
        <w:t xml:space="preserve">контейнерные площадки </w:t>
      </w:r>
      <w:r w:rsidR="00837EEC" w:rsidRPr="00ED7642">
        <w:rPr>
          <w:rFonts w:ascii="Arial" w:hAnsi="Arial" w:cs="Arial"/>
          <w:sz w:val="20"/>
          <w:szCs w:val="20"/>
        </w:rPr>
        <w:t>переданы для содержания</w:t>
      </w:r>
      <w:r w:rsidR="00670AD3" w:rsidRPr="00ED7642">
        <w:rPr>
          <w:rFonts w:ascii="Arial" w:hAnsi="Arial" w:cs="Arial"/>
          <w:sz w:val="20"/>
          <w:szCs w:val="20"/>
        </w:rPr>
        <w:t>.</w:t>
      </w:r>
    </w:p>
    <w:p w:rsidR="00037D47" w:rsidRPr="00CD7EF0" w:rsidRDefault="00251C6C" w:rsidP="00251C6C">
      <w:pPr>
        <w:pStyle w:val="1"/>
        <w:spacing w:before="220" w:after="160" w:line="240" w:lineRule="auto"/>
        <w:ind w:left="142" w:firstLine="425"/>
        <w:jc w:val="both"/>
        <w:rPr>
          <w:rFonts w:ascii="Arial" w:hAnsi="Arial" w:cs="Arial"/>
          <w:bCs w:val="0"/>
          <w:color w:val="auto"/>
          <w:sz w:val="22"/>
          <w:szCs w:val="22"/>
          <w:lang w:val="ru-RU"/>
        </w:rPr>
      </w:pPr>
      <w:bookmarkStart w:id="34" w:name="_Toc43904224"/>
      <w:bookmarkStart w:id="35" w:name="_Toc168045801"/>
      <w:r w:rsidRPr="00ED7642">
        <w:rPr>
          <w:rFonts w:ascii="Arial" w:hAnsi="Arial" w:cs="Arial"/>
          <w:bCs w:val="0"/>
          <w:color w:val="auto"/>
          <w:sz w:val="22"/>
          <w:szCs w:val="22"/>
          <w:lang w:val="ru-RU"/>
        </w:rPr>
        <w:t>1</w:t>
      </w:r>
      <w:r w:rsidR="00894286" w:rsidRPr="00ED7642">
        <w:rPr>
          <w:rFonts w:ascii="Arial" w:hAnsi="Arial" w:cs="Arial"/>
          <w:bCs w:val="0"/>
          <w:color w:val="auto"/>
          <w:sz w:val="22"/>
          <w:szCs w:val="22"/>
          <w:lang w:val="ru-RU"/>
        </w:rPr>
        <w:t>3</w:t>
      </w:r>
      <w:r w:rsidRPr="00ED7642">
        <w:rPr>
          <w:rFonts w:ascii="Arial" w:hAnsi="Arial" w:cs="Arial"/>
          <w:bCs w:val="0"/>
          <w:color w:val="auto"/>
          <w:sz w:val="22"/>
          <w:szCs w:val="22"/>
          <w:lang w:val="ru-RU"/>
        </w:rPr>
        <w:t xml:space="preserve"> </w:t>
      </w:r>
      <w:r w:rsidR="00FF1E50" w:rsidRPr="00ED7642">
        <w:rPr>
          <w:rFonts w:ascii="Arial" w:hAnsi="Arial" w:cs="Arial"/>
          <w:bCs w:val="0"/>
          <w:color w:val="auto"/>
          <w:sz w:val="22"/>
          <w:szCs w:val="22"/>
          <w:lang w:val="ru-RU"/>
        </w:rPr>
        <w:t>Требования к обращению</w:t>
      </w:r>
      <w:r w:rsidR="00FF1E50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 xml:space="preserve"> с отходами в садоводческих товариществах, дачных кооперативах, гаражных кооперативах</w:t>
      </w:r>
      <w:bookmarkEnd w:id="34"/>
      <w:bookmarkEnd w:id="35"/>
    </w:p>
    <w:p w:rsidR="00507E71" w:rsidRPr="00CD7EF0" w:rsidRDefault="00507E71" w:rsidP="006F4A2B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</w:t>
      </w:r>
      <w:r w:rsidR="00894286" w:rsidRPr="00CD7EF0">
        <w:rPr>
          <w:rFonts w:ascii="Arial" w:hAnsi="Arial" w:cs="Arial"/>
          <w:sz w:val="20"/>
          <w:szCs w:val="20"/>
        </w:rPr>
        <w:t>3</w:t>
      </w:r>
      <w:r w:rsidRPr="00CD7EF0">
        <w:rPr>
          <w:rFonts w:ascii="Arial" w:hAnsi="Arial" w:cs="Arial"/>
          <w:sz w:val="20"/>
          <w:szCs w:val="20"/>
        </w:rPr>
        <w:t xml:space="preserve">.1 Порядок обращения с КО, образующимися в садоводческих товариществах, дачных кооперативах, гаражных кооперативах, определяется схемой обращения с </w:t>
      </w:r>
      <w:r w:rsidR="00181764" w:rsidRPr="00CD7EF0">
        <w:rPr>
          <w:rFonts w:ascii="Arial" w:hAnsi="Arial" w:cs="Arial"/>
          <w:sz w:val="20"/>
          <w:szCs w:val="20"/>
        </w:rPr>
        <w:t>КО</w:t>
      </w:r>
      <w:r w:rsidRPr="00CD7EF0">
        <w:rPr>
          <w:rFonts w:ascii="Arial" w:hAnsi="Arial" w:cs="Arial"/>
          <w:sz w:val="20"/>
          <w:szCs w:val="20"/>
        </w:rPr>
        <w:t xml:space="preserve">, разработанной и </w:t>
      </w:r>
      <w:r w:rsidR="001E0598" w:rsidRPr="00CD7EF0">
        <w:rPr>
          <w:rFonts w:ascii="Arial" w:hAnsi="Arial" w:cs="Arial"/>
          <w:sz w:val="20"/>
          <w:szCs w:val="20"/>
        </w:rPr>
        <w:t>утвержденной в соответствии с [</w:t>
      </w:r>
      <w:r w:rsidR="006D1F1A" w:rsidRPr="00CD7EF0">
        <w:rPr>
          <w:rFonts w:ascii="Arial" w:hAnsi="Arial" w:cs="Arial"/>
          <w:sz w:val="20"/>
          <w:szCs w:val="20"/>
        </w:rPr>
        <w:t>11</w:t>
      </w:r>
      <w:r w:rsidRPr="00CD7EF0">
        <w:rPr>
          <w:rFonts w:ascii="Arial" w:hAnsi="Arial" w:cs="Arial"/>
          <w:sz w:val="20"/>
          <w:szCs w:val="20"/>
        </w:rPr>
        <w:t>].</w:t>
      </w:r>
    </w:p>
    <w:p w:rsidR="00507E71" w:rsidRPr="00CD7EF0" w:rsidRDefault="00507E71" w:rsidP="006F4A2B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</w:t>
      </w:r>
      <w:r w:rsidR="00894286" w:rsidRPr="00CD7EF0">
        <w:rPr>
          <w:rFonts w:ascii="Arial" w:hAnsi="Arial" w:cs="Arial"/>
          <w:sz w:val="20"/>
          <w:szCs w:val="20"/>
        </w:rPr>
        <w:t>3</w:t>
      </w:r>
      <w:r w:rsidRPr="00CD7EF0">
        <w:rPr>
          <w:rFonts w:ascii="Arial" w:hAnsi="Arial" w:cs="Arial"/>
          <w:sz w:val="20"/>
          <w:szCs w:val="20"/>
        </w:rPr>
        <w:t>.2 Удаление КО</w:t>
      </w:r>
      <w:r w:rsidR="00830DAA" w:rsidRPr="00CD7EF0">
        <w:rPr>
          <w:rFonts w:ascii="Arial" w:hAnsi="Arial" w:cs="Arial"/>
          <w:sz w:val="20"/>
          <w:szCs w:val="20"/>
        </w:rPr>
        <w:t>,</w:t>
      </w:r>
      <w:r w:rsidR="00830DAA" w:rsidRPr="00CD7EF0">
        <w:t xml:space="preserve"> </w:t>
      </w:r>
      <w:r w:rsidR="00830DAA" w:rsidRPr="00CD7EF0">
        <w:rPr>
          <w:rFonts w:ascii="Arial" w:hAnsi="Arial" w:cs="Arial"/>
          <w:sz w:val="20"/>
          <w:szCs w:val="20"/>
        </w:rPr>
        <w:t>в том числе вторичных материальных ресурсов</w:t>
      </w:r>
      <w:r w:rsidRPr="00CD7EF0">
        <w:rPr>
          <w:rFonts w:ascii="Arial" w:hAnsi="Arial" w:cs="Arial"/>
          <w:sz w:val="20"/>
          <w:szCs w:val="20"/>
        </w:rPr>
        <w:t>, образующихся в садоводческих товариществах, дачных кооперативах, гаражных кооперативах, осуществляется в соответствии с договорами на оказание услуг по удалению отходов, заключаемыми органами управления садоводческих товариществ, дачных кооперативов, гаражных кооперативов с юридическими лицами или индивидуальными предпринимателями, оказывающими такие услуги</w:t>
      </w:r>
      <w:r w:rsidR="001B62E6" w:rsidRPr="00CD7EF0">
        <w:rPr>
          <w:rFonts w:ascii="Arial" w:hAnsi="Arial" w:cs="Arial"/>
          <w:sz w:val="20"/>
          <w:szCs w:val="20"/>
        </w:rPr>
        <w:t xml:space="preserve"> либо без заключения договоров с взысканием платы с </w:t>
      </w:r>
      <w:r w:rsidR="00830DAA" w:rsidRPr="00CD7EF0">
        <w:rPr>
          <w:rFonts w:ascii="Arial" w:hAnsi="Arial" w:cs="Arial"/>
          <w:sz w:val="20"/>
          <w:szCs w:val="20"/>
        </w:rPr>
        <w:t>членов товарищества, кооператива</w:t>
      </w:r>
      <w:r w:rsidRPr="00CD7EF0">
        <w:rPr>
          <w:rFonts w:ascii="Arial" w:hAnsi="Arial" w:cs="Arial"/>
          <w:sz w:val="20"/>
          <w:szCs w:val="20"/>
        </w:rPr>
        <w:t>.</w:t>
      </w:r>
    </w:p>
    <w:p w:rsidR="00507E71" w:rsidRPr="00CD7EF0" w:rsidRDefault="00507E71" w:rsidP="006F4A2B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</w:t>
      </w:r>
      <w:r w:rsidR="00894286" w:rsidRPr="00CD7EF0">
        <w:rPr>
          <w:rFonts w:ascii="Arial" w:hAnsi="Arial" w:cs="Arial"/>
          <w:sz w:val="20"/>
          <w:szCs w:val="20"/>
        </w:rPr>
        <w:t>3</w:t>
      </w:r>
      <w:r w:rsidRPr="00CD7EF0">
        <w:rPr>
          <w:rFonts w:ascii="Arial" w:hAnsi="Arial" w:cs="Arial"/>
          <w:sz w:val="20"/>
          <w:szCs w:val="20"/>
        </w:rPr>
        <w:t>.3 Для организации сбора и временного хранения КО, образующихся в садоводческих товариществах, дачных кооперативах, гаражных кооперативах создаются контейнерные площадки согласно разделу 1</w:t>
      </w:r>
      <w:r w:rsidR="00894286" w:rsidRPr="00CD7EF0">
        <w:rPr>
          <w:rFonts w:ascii="Arial" w:hAnsi="Arial" w:cs="Arial"/>
          <w:sz w:val="20"/>
          <w:szCs w:val="20"/>
        </w:rPr>
        <w:t>2</w:t>
      </w:r>
      <w:r w:rsidRPr="00CD7EF0">
        <w:rPr>
          <w:rFonts w:ascii="Arial" w:hAnsi="Arial" w:cs="Arial"/>
          <w:sz w:val="20"/>
          <w:szCs w:val="20"/>
        </w:rPr>
        <w:t>.</w:t>
      </w:r>
    </w:p>
    <w:p w:rsidR="00507E71" w:rsidRPr="00CD7EF0" w:rsidRDefault="00507E71" w:rsidP="006F4A2B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</w:t>
      </w:r>
      <w:r w:rsidR="00894286" w:rsidRPr="00CD7EF0">
        <w:rPr>
          <w:rFonts w:ascii="Arial" w:hAnsi="Arial" w:cs="Arial"/>
          <w:sz w:val="20"/>
          <w:szCs w:val="20"/>
        </w:rPr>
        <w:t>3</w:t>
      </w:r>
      <w:r w:rsidRPr="00CD7EF0">
        <w:rPr>
          <w:rFonts w:ascii="Arial" w:hAnsi="Arial" w:cs="Arial"/>
          <w:sz w:val="20"/>
          <w:szCs w:val="20"/>
        </w:rPr>
        <w:t>.4 В садоводческих товариществах, дачных кооперативах подлежат раздельному сбору:</w:t>
      </w:r>
    </w:p>
    <w:p w:rsidR="00507E71" w:rsidRPr="00CD7EF0" w:rsidRDefault="00507E71" w:rsidP="006F4A2B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вторичные материальные ресурсы;</w:t>
      </w:r>
    </w:p>
    <w:p w:rsidR="00507E71" w:rsidRPr="00CD7EF0" w:rsidRDefault="00507E71" w:rsidP="006F4A2B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отходы растительности;</w:t>
      </w:r>
    </w:p>
    <w:p w:rsidR="00507E71" w:rsidRPr="00CD7EF0" w:rsidRDefault="00507E71" w:rsidP="006F4A2B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крупногабаритные отходы.</w:t>
      </w:r>
    </w:p>
    <w:p w:rsidR="00507E71" w:rsidRPr="00CD7EF0" w:rsidRDefault="00507E71" w:rsidP="006F4A2B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При определении необходимого количества контейнерных площадок и устанавливаемых контейнеров для централизованного сбора КО необходимо исходить из количества участков в товариществе – одна контейнерная площадка на каждые 70 и менее участков, один контейнер для смешанных КО на 30 и менее участков садоводческого товарищества, дачного кооператива.</w:t>
      </w:r>
    </w:p>
    <w:p w:rsidR="00507E71" w:rsidRPr="00CD7EF0" w:rsidRDefault="00507E71" w:rsidP="006F4A2B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lastRenderedPageBreak/>
        <w:t>В каждом садоводческом товариществе, дачном кооперативе устанавлива</w:t>
      </w:r>
      <w:r w:rsidR="0068411F" w:rsidRPr="00CD7EF0">
        <w:rPr>
          <w:rFonts w:ascii="Arial" w:hAnsi="Arial" w:cs="Arial"/>
          <w:sz w:val="20"/>
          <w:szCs w:val="20"/>
        </w:rPr>
        <w:t>ю</w:t>
      </w:r>
      <w:r w:rsidRPr="00CD7EF0">
        <w:rPr>
          <w:rFonts w:ascii="Arial" w:hAnsi="Arial" w:cs="Arial"/>
          <w:sz w:val="20"/>
          <w:szCs w:val="20"/>
        </w:rPr>
        <w:t xml:space="preserve">тся не менее одного контейнера для сбора </w:t>
      </w:r>
      <w:r w:rsidR="00FE52A9" w:rsidRPr="00CD7EF0">
        <w:rPr>
          <w:rFonts w:ascii="Arial" w:hAnsi="Arial" w:cs="Arial"/>
          <w:sz w:val="20"/>
          <w:szCs w:val="20"/>
        </w:rPr>
        <w:t xml:space="preserve">каждого вида </w:t>
      </w:r>
      <w:r w:rsidRPr="00CD7EF0">
        <w:rPr>
          <w:rFonts w:ascii="Arial" w:hAnsi="Arial" w:cs="Arial"/>
          <w:sz w:val="20"/>
          <w:szCs w:val="20"/>
        </w:rPr>
        <w:t>вторичных материальных ресурсов</w:t>
      </w:r>
      <w:r w:rsidR="001C2FD0" w:rsidRPr="00CD7EF0">
        <w:rPr>
          <w:rFonts w:ascii="Arial" w:hAnsi="Arial" w:cs="Arial"/>
          <w:sz w:val="20"/>
          <w:szCs w:val="20"/>
        </w:rPr>
        <w:t>, или необходимое количество контейнерных площадок и устанавливаемых контейнеров определяется в ином порядке в соответствии со схемой обращения с КО.</w:t>
      </w:r>
    </w:p>
    <w:p w:rsidR="00507E71" w:rsidRPr="00CD7EF0" w:rsidRDefault="00507E71" w:rsidP="006F4A2B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Расстояние от окон садовых домиков до мест временного хранения КО </w:t>
      </w:r>
      <w:r w:rsidR="001B62E6" w:rsidRPr="00CD7EF0">
        <w:rPr>
          <w:rFonts w:ascii="Arial" w:hAnsi="Arial" w:cs="Arial"/>
          <w:sz w:val="20"/>
          <w:szCs w:val="20"/>
        </w:rPr>
        <w:t>определяется схемой обращения с КО.</w:t>
      </w:r>
    </w:p>
    <w:p w:rsidR="00507E71" w:rsidRPr="00CD7EF0" w:rsidRDefault="00507E71" w:rsidP="006F4A2B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Допускается организация временного хранения КО у источника образования отходов (на земельных участках членов товарищества</w:t>
      </w:r>
      <w:r w:rsidR="00830DAA" w:rsidRPr="00CD7EF0">
        <w:rPr>
          <w:rFonts w:ascii="Arial" w:hAnsi="Arial" w:cs="Arial"/>
          <w:sz w:val="20"/>
          <w:szCs w:val="20"/>
        </w:rPr>
        <w:t>, кооператива</w:t>
      </w:r>
      <w:r w:rsidRPr="00CD7EF0">
        <w:rPr>
          <w:rFonts w:ascii="Arial" w:hAnsi="Arial" w:cs="Arial"/>
          <w:sz w:val="20"/>
          <w:szCs w:val="20"/>
        </w:rPr>
        <w:t>) при условии организации планового вывоза КО.</w:t>
      </w:r>
    </w:p>
    <w:p w:rsidR="001B62E6" w:rsidRPr="00ED7642" w:rsidRDefault="001B62E6" w:rsidP="006F4A2B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>Периодичность вывоза КО определяется схемой обращения с КО и должна составлять с апреля по октябрь не менее 1 раза в месяц</w:t>
      </w:r>
      <w:r w:rsidR="00830DAA" w:rsidRPr="00ED7642">
        <w:rPr>
          <w:rFonts w:ascii="Arial" w:hAnsi="Arial" w:cs="Arial"/>
          <w:sz w:val="20"/>
          <w:szCs w:val="20"/>
        </w:rPr>
        <w:t>.</w:t>
      </w:r>
    </w:p>
    <w:p w:rsidR="00507E71" w:rsidRPr="00ED7642" w:rsidRDefault="00507E71" w:rsidP="006F4A2B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>1</w:t>
      </w:r>
      <w:r w:rsidR="00894286" w:rsidRPr="00ED7642">
        <w:rPr>
          <w:rFonts w:ascii="Arial" w:hAnsi="Arial" w:cs="Arial"/>
          <w:sz w:val="20"/>
          <w:szCs w:val="20"/>
        </w:rPr>
        <w:t>3</w:t>
      </w:r>
      <w:r w:rsidRPr="00ED7642">
        <w:rPr>
          <w:rFonts w:ascii="Arial" w:hAnsi="Arial" w:cs="Arial"/>
          <w:sz w:val="20"/>
          <w:szCs w:val="20"/>
        </w:rPr>
        <w:t>.5 Для сбора растительных отходов, при наличии договора с организацией, осуществляющей компостирование или иное использование таких отходов:</w:t>
      </w:r>
    </w:p>
    <w:p w:rsidR="00507E71" w:rsidRPr="00ED7642" w:rsidRDefault="00507E71" w:rsidP="006F4A2B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>создается площадка площадью не менее 6 м</w:t>
      </w:r>
      <w:r w:rsidRPr="00ED7642">
        <w:rPr>
          <w:rFonts w:ascii="Arial" w:hAnsi="Arial" w:cs="Arial"/>
          <w:sz w:val="20"/>
          <w:szCs w:val="20"/>
          <w:vertAlign w:val="superscript"/>
        </w:rPr>
        <w:t>2</w:t>
      </w:r>
      <w:r w:rsidRPr="00ED7642">
        <w:rPr>
          <w:rFonts w:ascii="Arial" w:hAnsi="Arial" w:cs="Arial"/>
          <w:sz w:val="20"/>
          <w:szCs w:val="20"/>
        </w:rPr>
        <w:t xml:space="preserve"> с ограждением с трех сторон высотой не менее </w:t>
      </w:r>
      <w:r w:rsidR="00830DAA" w:rsidRPr="00ED7642">
        <w:rPr>
          <w:rFonts w:ascii="Arial" w:hAnsi="Arial" w:cs="Arial"/>
          <w:sz w:val="20"/>
          <w:szCs w:val="20"/>
        </w:rPr>
        <w:t>1,0</w:t>
      </w:r>
      <w:r w:rsidRPr="00ED7642">
        <w:rPr>
          <w:rFonts w:ascii="Arial" w:hAnsi="Arial" w:cs="Arial"/>
          <w:sz w:val="20"/>
          <w:szCs w:val="20"/>
        </w:rPr>
        <w:t xml:space="preserve"> метр</w:t>
      </w:r>
      <w:r w:rsidR="006D1F1A" w:rsidRPr="00ED7642">
        <w:rPr>
          <w:rFonts w:ascii="Arial" w:hAnsi="Arial" w:cs="Arial"/>
          <w:sz w:val="20"/>
          <w:szCs w:val="20"/>
        </w:rPr>
        <w:t>а</w:t>
      </w:r>
      <w:r w:rsidRPr="00ED7642">
        <w:rPr>
          <w:rFonts w:ascii="Arial" w:hAnsi="Arial" w:cs="Arial"/>
          <w:sz w:val="20"/>
          <w:szCs w:val="20"/>
        </w:rPr>
        <w:t>;</w:t>
      </w:r>
    </w:p>
    <w:p w:rsidR="00507E71" w:rsidRPr="00ED7642" w:rsidRDefault="00507E71" w:rsidP="006F4A2B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>устанавливается контейнер большой емкости (объемом более 6 м</w:t>
      </w:r>
      <w:r w:rsidRPr="00ED7642">
        <w:rPr>
          <w:rFonts w:ascii="Arial" w:hAnsi="Arial" w:cs="Arial"/>
          <w:sz w:val="20"/>
          <w:szCs w:val="20"/>
          <w:vertAlign w:val="superscript"/>
        </w:rPr>
        <w:t>3</w:t>
      </w:r>
      <w:r w:rsidRPr="00ED7642">
        <w:rPr>
          <w:rFonts w:ascii="Arial" w:hAnsi="Arial" w:cs="Arial"/>
          <w:sz w:val="20"/>
          <w:szCs w:val="20"/>
        </w:rPr>
        <w:t>).</w:t>
      </w:r>
    </w:p>
    <w:p w:rsidR="00507E71" w:rsidRPr="00ED7642" w:rsidRDefault="00507E71" w:rsidP="006F4A2B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>Также возможна установка специального оборудования для компостирования КО (биореакторы и другое).</w:t>
      </w:r>
    </w:p>
    <w:p w:rsidR="001C2FD0" w:rsidRPr="00ED7642" w:rsidRDefault="001C2FD0" w:rsidP="006F4A2B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>Компостирование растительных отходов или иное их использование возможно производителями таких отходов на земельных участках, принадлежащих им на праве собственности или ином законном основании.</w:t>
      </w:r>
    </w:p>
    <w:p w:rsidR="00507E71" w:rsidRPr="00ED7642" w:rsidRDefault="00507E71" w:rsidP="006F4A2B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>1</w:t>
      </w:r>
      <w:r w:rsidR="00894286" w:rsidRPr="00ED7642">
        <w:rPr>
          <w:rFonts w:ascii="Arial" w:hAnsi="Arial" w:cs="Arial"/>
          <w:sz w:val="20"/>
          <w:szCs w:val="20"/>
        </w:rPr>
        <w:t>3</w:t>
      </w:r>
      <w:r w:rsidRPr="00ED7642">
        <w:rPr>
          <w:rFonts w:ascii="Arial" w:hAnsi="Arial" w:cs="Arial"/>
          <w:sz w:val="20"/>
          <w:szCs w:val="20"/>
        </w:rPr>
        <w:t>.6 Для сбора крупногабаритных и строительных отходов используются специальные контейнеры (бункеры, контейнеры под мультилифт) объемом более 6</w:t>
      </w:r>
      <w:r w:rsidR="00BA5799" w:rsidRPr="00ED7642">
        <w:rPr>
          <w:rFonts w:ascii="Arial" w:hAnsi="Arial" w:cs="Arial"/>
          <w:sz w:val="20"/>
          <w:szCs w:val="20"/>
        </w:rPr>
        <w:t>000 л</w:t>
      </w:r>
      <w:r w:rsidR="00EA05F5" w:rsidRPr="00ED764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7A4BC0" w:rsidRPr="00ED7642">
        <w:rPr>
          <w:rFonts w:ascii="Arial" w:hAnsi="Arial" w:cs="Arial"/>
          <w:sz w:val="20"/>
          <w:szCs w:val="20"/>
        </w:rPr>
        <w:t xml:space="preserve">и более </w:t>
      </w:r>
      <w:r w:rsidR="00EA05F5" w:rsidRPr="00ED7642">
        <w:rPr>
          <w:rFonts w:ascii="Arial" w:hAnsi="Arial" w:cs="Arial"/>
          <w:sz w:val="20"/>
          <w:szCs w:val="20"/>
        </w:rPr>
        <w:t xml:space="preserve">или оборудуются </w:t>
      </w:r>
      <w:r w:rsidR="00420013" w:rsidRPr="00ED7642">
        <w:rPr>
          <w:rFonts w:ascii="Arial" w:hAnsi="Arial" w:cs="Arial"/>
          <w:sz w:val="20"/>
          <w:szCs w:val="20"/>
        </w:rPr>
        <w:t xml:space="preserve">специальные </w:t>
      </w:r>
      <w:r w:rsidR="00EA05F5" w:rsidRPr="00ED7642">
        <w:rPr>
          <w:rFonts w:ascii="Arial" w:hAnsi="Arial" w:cs="Arial"/>
          <w:sz w:val="20"/>
          <w:szCs w:val="20"/>
        </w:rPr>
        <w:t>площадки</w:t>
      </w:r>
      <w:r w:rsidRPr="00ED7642">
        <w:rPr>
          <w:rFonts w:ascii="Arial" w:hAnsi="Arial" w:cs="Arial"/>
          <w:sz w:val="20"/>
          <w:szCs w:val="20"/>
        </w:rPr>
        <w:t>.</w:t>
      </w:r>
    </w:p>
    <w:p w:rsidR="00507E71" w:rsidRPr="00ED7642" w:rsidRDefault="00507E71" w:rsidP="006F4A2B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>1</w:t>
      </w:r>
      <w:r w:rsidR="00894286" w:rsidRPr="00ED7642">
        <w:rPr>
          <w:rFonts w:ascii="Arial" w:hAnsi="Arial" w:cs="Arial"/>
          <w:sz w:val="20"/>
          <w:szCs w:val="20"/>
        </w:rPr>
        <w:t>3</w:t>
      </w:r>
      <w:r w:rsidRPr="00ED7642">
        <w:rPr>
          <w:rFonts w:ascii="Arial" w:hAnsi="Arial" w:cs="Arial"/>
          <w:sz w:val="20"/>
          <w:szCs w:val="20"/>
        </w:rPr>
        <w:t>.7 В гаражных кооперативах подлежат раздельному сбору:</w:t>
      </w:r>
    </w:p>
    <w:p w:rsidR="00507E71" w:rsidRPr="00ED7642" w:rsidRDefault="00507E71" w:rsidP="006F4A2B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>вторичные материальные ресурсы;</w:t>
      </w:r>
    </w:p>
    <w:p w:rsidR="00507E71" w:rsidRPr="00ED7642" w:rsidRDefault="00507E71" w:rsidP="006F4A2B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>изношенные шины;</w:t>
      </w:r>
    </w:p>
    <w:p w:rsidR="00507E71" w:rsidRPr="00CD7EF0" w:rsidRDefault="00507E71" w:rsidP="006F4A2B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>отработанные масла</w:t>
      </w:r>
      <w:r w:rsidRPr="00CD7EF0">
        <w:rPr>
          <w:rFonts w:ascii="Arial" w:hAnsi="Arial" w:cs="Arial"/>
          <w:sz w:val="20"/>
          <w:szCs w:val="20"/>
        </w:rPr>
        <w:t>;</w:t>
      </w:r>
    </w:p>
    <w:p w:rsidR="00507E71" w:rsidRPr="00CD7EF0" w:rsidRDefault="00507E71" w:rsidP="006F4A2B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антифризы, охлаждающие жидкости и другие специальные жидкости.</w:t>
      </w:r>
    </w:p>
    <w:p w:rsidR="00507E71" w:rsidRPr="00CD7EF0" w:rsidRDefault="00507E71" w:rsidP="006F4A2B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</w:t>
      </w:r>
      <w:r w:rsidR="00894286" w:rsidRPr="00CD7EF0">
        <w:rPr>
          <w:rFonts w:ascii="Arial" w:hAnsi="Arial" w:cs="Arial"/>
          <w:sz w:val="20"/>
          <w:szCs w:val="20"/>
        </w:rPr>
        <w:t>3</w:t>
      </w:r>
      <w:r w:rsidR="00B52C4F" w:rsidRPr="00CD7EF0">
        <w:rPr>
          <w:rFonts w:ascii="Arial" w:hAnsi="Arial" w:cs="Arial"/>
          <w:sz w:val="20"/>
          <w:szCs w:val="20"/>
        </w:rPr>
        <w:t>.8 </w:t>
      </w:r>
      <w:r w:rsidRPr="00CD7EF0">
        <w:rPr>
          <w:rFonts w:ascii="Arial" w:hAnsi="Arial" w:cs="Arial"/>
          <w:sz w:val="20"/>
          <w:szCs w:val="20"/>
        </w:rPr>
        <w:t xml:space="preserve">При определении необходимого количества контейнерных площадок и устанавливаемых контейнеров для централизованного сбора КО необходимо исходить из количества гаражей </w:t>
      </w:r>
      <w:r w:rsidR="00AF15D8" w:rsidRPr="00CD7EF0">
        <w:rPr>
          <w:rFonts w:ascii="Arial" w:hAnsi="Arial" w:cs="Arial"/>
          <w:sz w:val="20"/>
          <w:szCs w:val="20"/>
        </w:rPr>
        <w:t>в</w:t>
      </w:r>
      <w:r w:rsidRPr="00CD7EF0">
        <w:rPr>
          <w:rFonts w:ascii="Arial" w:hAnsi="Arial" w:cs="Arial"/>
          <w:sz w:val="20"/>
          <w:szCs w:val="20"/>
        </w:rPr>
        <w:t xml:space="preserve"> кооперативе – одна контейнерная площадка на каждые 100 и менее гаражей.</w:t>
      </w:r>
    </w:p>
    <w:p w:rsidR="00507E71" w:rsidRPr="00CD7EF0" w:rsidRDefault="00507E71" w:rsidP="006F4A2B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В каждом гаражном кооперативе устанавливается не менее:</w:t>
      </w:r>
    </w:p>
    <w:p w:rsidR="00507E71" w:rsidRPr="00CD7EF0" w:rsidRDefault="00507E71" w:rsidP="00892DB9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одного контейнера для сбора смешанных КО;</w:t>
      </w:r>
    </w:p>
    <w:p w:rsidR="00507E71" w:rsidRPr="00CD7EF0" w:rsidRDefault="00507E71" w:rsidP="006F4A2B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одного контейнера для сбора </w:t>
      </w:r>
      <w:r w:rsidR="002668B7" w:rsidRPr="00CD7EF0">
        <w:rPr>
          <w:rFonts w:ascii="Arial" w:hAnsi="Arial" w:cs="Arial"/>
          <w:sz w:val="20"/>
          <w:szCs w:val="20"/>
        </w:rPr>
        <w:t xml:space="preserve">каждого вида </w:t>
      </w:r>
      <w:r w:rsidRPr="00CD7EF0">
        <w:rPr>
          <w:rFonts w:ascii="Arial" w:hAnsi="Arial" w:cs="Arial"/>
          <w:sz w:val="20"/>
          <w:szCs w:val="20"/>
        </w:rPr>
        <w:t>вторичных материальных ресурсов;</w:t>
      </w:r>
    </w:p>
    <w:p w:rsidR="00507E71" w:rsidRPr="00CD7EF0" w:rsidRDefault="00507E71" w:rsidP="006F4A2B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2 емкостей объемом до 400 л для сбора отработанного масла;</w:t>
      </w:r>
    </w:p>
    <w:p w:rsidR="00507E71" w:rsidRPr="00CD7EF0" w:rsidRDefault="00507E71" w:rsidP="006F4A2B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 емкости объемом до 400 л для сбора антифриза, охлаждающих жидкостей и других специальных жидкостей.</w:t>
      </w:r>
    </w:p>
    <w:p w:rsidR="00037D47" w:rsidRPr="00CD7EF0" w:rsidRDefault="00507E71" w:rsidP="006F4A2B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Для сбора отработанного масла используются емкости</w:t>
      </w:r>
      <w:r w:rsidR="00F03061" w:rsidRPr="00CD7EF0">
        <w:t xml:space="preserve"> </w:t>
      </w:r>
      <w:r w:rsidR="00F03061" w:rsidRPr="00CD7EF0">
        <w:rPr>
          <w:rFonts w:ascii="Arial" w:hAnsi="Arial" w:cs="Arial"/>
          <w:sz w:val="20"/>
          <w:szCs w:val="20"/>
        </w:rPr>
        <w:t>в соответствии с ТКП 17.11-05.</w:t>
      </w:r>
    </w:p>
    <w:p w:rsidR="007A4BC0" w:rsidRPr="00CD7EF0" w:rsidRDefault="001C2FD0" w:rsidP="006F4A2B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</w:t>
      </w:r>
      <w:r w:rsidR="00373FEB" w:rsidRPr="00CD7EF0">
        <w:rPr>
          <w:rFonts w:ascii="Arial" w:hAnsi="Arial" w:cs="Arial"/>
          <w:sz w:val="20"/>
          <w:szCs w:val="20"/>
        </w:rPr>
        <w:t>3</w:t>
      </w:r>
      <w:r w:rsidRPr="00CD7EF0">
        <w:rPr>
          <w:rFonts w:ascii="Arial" w:hAnsi="Arial" w:cs="Arial"/>
          <w:sz w:val="20"/>
          <w:szCs w:val="20"/>
        </w:rPr>
        <w:t>.9</w:t>
      </w:r>
      <w:r w:rsidR="007A4BC0" w:rsidRPr="00CD7EF0">
        <w:rPr>
          <w:rFonts w:ascii="Arial" w:hAnsi="Arial" w:cs="Arial"/>
          <w:sz w:val="20"/>
          <w:szCs w:val="20"/>
        </w:rPr>
        <w:t xml:space="preserve"> При отсутствии возможности </w:t>
      </w:r>
      <w:r w:rsidRPr="00CD7EF0">
        <w:rPr>
          <w:rFonts w:ascii="Arial" w:hAnsi="Arial" w:cs="Arial"/>
          <w:sz w:val="20"/>
          <w:szCs w:val="20"/>
        </w:rPr>
        <w:t xml:space="preserve">оборудования контейнерной площадки </w:t>
      </w:r>
      <w:r w:rsidR="007A4BC0" w:rsidRPr="00CD7EF0">
        <w:rPr>
          <w:rFonts w:ascii="Arial" w:hAnsi="Arial" w:cs="Arial"/>
          <w:sz w:val="20"/>
          <w:szCs w:val="20"/>
        </w:rPr>
        <w:t xml:space="preserve">для сбора и временного хранения КО, образующихся в садоводческих товариществах, дачных кооперативах, гаражных кооперативах, </w:t>
      </w:r>
      <w:r w:rsidRPr="00CD7EF0">
        <w:rPr>
          <w:rFonts w:ascii="Arial" w:hAnsi="Arial" w:cs="Arial"/>
          <w:sz w:val="20"/>
          <w:szCs w:val="20"/>
        </w:rPr>
        <w:t>временное хранение КО организуется производителями отходов, вывоз КО осуществляется в соответствии с договорами на оказание услуг по удалению отходов, заключаемыми членами садоводческих товариществ, дачных кооперативов, гаражных кооперативов с юридическими лицами или индивидуальными предпринимателями, оказывающими такие услуги.</w:t>
      </w:r>
    </w:p>
    <w:p w:rsidR="00894286" w:rsidRPr="00CD7EF0" w:rsidRDefault="00373FEB" w:rsidP="00894286">
      <w:pPr>
        <w:pStyle w:val="1"/>
        <w:spacing w:before="220" w:after="160" w:line="240" w:lineRule="auto"/>
        <w:ind w:left="142" w:firstLine="425"/>
        <w:jc w:val="both"/>
        <w:rPr>
          <w:rFonts w:ascii="Arial" w:hAnsi="Arial" w:cs="Arial"/>
          <w:bCs w:val="0"/>
          <w:color w:val="auto"/>
          <w:sz w:val="22"/>
          <w:szCs w:val="22"/>
          <w:lang w:val="ru-RU"/>
        </w:rPr>
      </w:pPr>
      <w:bookmarkStart w:id="36" w:name="_Toc43904219"/>
      <w:bookmarkStart w:id="37" w:name="_Toc168045802"/>
      <w:r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>14</w:t>
      </w:r>
      <w:r w:rsidR="00894286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 xml:space="preserve"> Требования к центрам для раздельного сбора коммунальных отходов потребления</w:t>
      </w:r>
      <w:bookmarkEnd w:id="36"/>
      <w:bookmarkEnd w:id="37"/>
    </w:p>
    <w:p w:rsidR="00894286" w:rsidRPr="00CD7EF0" w:rsidRDefault="00373FEB" w:rsidP="00894286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14</w:t>
      </w:r>
      <w:r w:rsidR="00894286" w:rsidRPr="00CD7EF0">
        <w:rPr>
          <w:rFonts w:ascii="Arial" w:hAnsi="Arial" w:cs="Arial"/>
          <w:sz w:val="20"/>
          <w:szCs w:val="20"/>
        </w:rPr>
        <w:t xml:space="preserve">.1 Центры для раздельного сбора КО потребления (далее – центр) создаются юридическими лицами, заинтересованными в раздельном сборе вторичных материальных ресурсов и иных видов отходов из состава КО потребления. Центры создаются при условии </w:t>
      </w:r>
      <w:r w:rsidR="00894286" w:rsidRPr="00CD7EF0">
        <w:rPr>
          <w:rFonts w:ascii="Arial" w:hAnsi="Arial" w:cs="Arial"/>
          <w:sz w:val="20"/>
          <w:szCs w:val="20"/>
        </w:rPr>
        <w:lastRenderedPageBreak/>
        <w:t>экономической целесообразности в случае, если это предусмотрено в разработанной и утвержденной в установленном порядке схемой обращения с КО потребления и имеются объекты обезвреживания (использования) отходов.</w:t>
      </w:r>
    </w:p>
    <w:p w:rsidR="00894286" w:rsidRPr="00CD7EF0" w:rsidRDefault="00373FEB" w:rsidP="00894286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14</w:t>
      </w:r>
      <w:r w:rsidR="00894286" w:rsidRPr="00CD7EF0">
        <w:rPr>
          <w:rFonts w:ascii="Arial" w:hAnsi="Arial" w:cs="Arial"/>
          <w:sz w:val="20"/>
          <w:szCs w:val="20"/>
        </w:rPr>
        <w:t xml:space="preserve">.2 В населенных местах на каждые 20 000 человек рекомендуется создавать не менее одного центра. </w:t>
      </w:r>
    </w:p>
    <w:p w:rsidR="00894286" w:rsidRPr="00CD7EF0" w:rsidRDefault="00373FEB" w:rsidP="00894286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14</w:t>
      </w:r>
      <w:r w:rsidR="00894286" w:rsidRPr="00CD7EF0">
        <w:rPr>
          <w:rFonts w:ascii="Arial" w:hAnsi="Arial" w:cs="Arial"/>
          <w:sz w:val="20"/>
          <w:szCs w:val="20"/>
        </w:rPr>
        <w:t>.3 В центрах подлежат сбору:</w:t>
      </w:r>
    </w:p>
    <w:p w:rsidR="00894286" w:rsidRPr="00CD7EF0" w:rsidRDefault="00894286" w:rsidP="00894286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отходы электрического и электронного оборудования;</w:t>
      </w:r>
    </w:p>
    <w:p w:rsidR="00894286" w:rsidRPr="00CD7EF0" w:rsidRDefault="00894286" w:rsidP="00894286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строительные отходы;</w:t>
      </w:r>
    </w:p>
    <w:p w:rsidR="00894286" w:rsidRPr="00CD7EF0" w:rsidRDefault="00894286" w:rsidP="00894286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крупногабаритные отходы, в том числе отходы древесины; </w:t>
      </w:r>
    </w:p>
    <w:p w:rsidR="00894286" w:rsidRPr="00CD7EF0" w:rsidRDefault="00894286" w:rsidP="00894286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изношенные шины;</w:t>
      </w:r>
    </w:p>
    <w:p w:rsidR="00894286" w:rsidRPr="00CD7EF0" w:rsidRDefault="00894286" w:rsidP="00894286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отходы бумаги и картона;</w:t>
      </w:r>
    </w:p>
    <w:p w:rsidR="00894286" w:rsidRPr="00CD7EF0" w:rsidRDefault="00894286" w:rsidP="00894286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отходы стекла;</w:t>
      </w:r>
    </w:p>
    <w:p w:rsidR="00894286" w:rsidRPr="00CD7EF0" w:rsidRDefault="00894286" w:rsidP="00894286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отходы пластмасс;</w:t>
      </w:r>
    </w:p>
    <w:p w:rsidR="00894286" w:rsidRPr="00CD7EF0" w:rsidRDefault="00894286" w:rsidP="00894286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отходы отработанных масел;</w:t>
      </w:r>
    </w:p>
    <w:p w:rsidR="00894286" w:rsidRPr="00CD7EF0" w:rsidRDefault="00894286" w:rsidP="00894286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иные отходы, по решению заинтересованных организаций.</w:t>
      </w:r>
    </w:p>
    <w:p w:rsidR="00894286" w:rsidRPr="00CD7EF0" w:rsidRDefault="00373FEB" w:rsidP="00894286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14</w:t>
      </w:r>
      <w:r w:rsidR="00894286" w:rsidRPr="00CD7EF0">
        <w:rPr>
          <w:rFonts w:ascii="Arial" w:hAnsi="Arial" w:cs="Arial"/>
          <w:sz w:val="20"/>
          <w:szCs w:val="20"/>
        </w:rPr>
        <w:t>.4 Согласно требованиям [10] центры должны быть удалены на расстояние не менее 50 м от:</w:t>
      </w:r>
    </w:p>
    <w:p w:rsidR="00894286" w:rsidRPr="00CD7EF0" w:rsidRDefault="00894286" w:rsidP="00894286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границ земельных участков при усадебном типе застройки;</w:t>
      </w:r>
    </w:p>
    <w:p w:rsidR="00894286" w:rsidRPr="00CD7EF0" w:rsidRDefault="00894286" w:rsidP="00894286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окон жилых домов при мало-, средне-, многоэтажной и повышенной этажности жилой застройки;</w:t>
      </w:r>
    </w:p>
    <w:p w:rsidR="00894286" w:rsidRPr="00CD7EF0" w:rsidRDefault="00894286" w:rsidP="00894286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границ территорий учреждений образования;</w:t>
      </w:r>
    </w:p>
    <w:p w:rsidR="00894286" w:rsidRPr="00CD7EF0" w:rsidRDefault="00894286" w:rsidP="00894286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границ санаторно-курортных и оздоровительных организаций, организаций здравоохранения, за исключением организаций здравоохранения, оказывающих медицинскую помощь в амбулаторных условиях и в условиях отделения дневного пребывания;</w:t>
      </w:r>
    </w:p>
    <w:p w:rsidR="00894286" w:rsidRPr="00CD7EF0" w:rsidRDefault="00894286" w:rsidP="00894286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границ открытых и полуоткрытых физкультурно-спортивных сооружений, объектов оздоровления, туризма и отдыха, за исключением гостиниц, кемпингов;</w:t>
      </w:r>
    </w:p>
    <w:p w:rsidR="00894286" w:rsidRPr="00CD7EF0" w:rsidRDefault="00894286" w:rsidP="00894286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границ территории садоводческих товариществ и дачных кооперативов.</w:t>
      </w:r>
    </w:p>
    <w:p w:rsidR="00894286" w:rsidRPr="00CD7EF0" w:rsidRDefault="00373FEB" w:rsidP="00894286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14</w:t>
      </w:r>
      <w:r w:rsidR="00894286" w:rsidRPr="00CD7EF0">
        <w:rPr>
          <w:rFonts w:ascii="Arial" w:hAnsi="Arial" w:cs="Arial"/>
          <w:sz w:val="20"/>
          <w:szCs w:val="20"/>
        </w:rPr>
        <w:t>.5 Территория центров должна быть оборудована:</w:t>
      </w:r>
    </w:p>
    <w:p w:rsidR="00894286" w:rsidRPr="00CD7EF0" w:rsidRDefault="00894286" w:rsidP="00894286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твердым водонепроницаемым покрытием;</w:t>
      </w:r>
    </w:p>
    <w:p w:rsidR="00894286" w:rsidRPr="00CD7EF0" w:rsidRDefault="00894286" w:rsidP="00894286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ограждением с трех сторон;</w:t>
      </w:r>
    </w:p>
    <w:p w:rsidR="00894286" w:rsidRPr="00CD7EF0" w:rsidRDefault="00894286" w:rsidP="00894286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навесом; </w:t>
      </w:r>
    </w:p>
    <w:p w:rsidR="00894286" w:rsidRPr="00CD7EF0" w:rsidRDefault="00894286" w:rsidP="00894286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информационными знаками (стендами) с указанием сведений о юридическом лице, обслуживающем центр, времени работы центра, контактных телефонов, видов КО, подлежащих сбору, требований к ним и иной информации об условиях работы центра. Навесом оборудуются места временного хранения отходов бумаги и картона.</w:t>
      </w:r>
    </w:p>
    <w:p w:rsidR="00894286" w:rsidRPr="00CD7EF0" w:rsidRDefault="00373FEB" w:rsidP="00894286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14</w:t>
      </w:r>
      <w:r w:rsidR="00894286" w:rsidRPr="00CD7EF0">
        <w:rPr>
          <w:rFonts w:ascii="Arial" w:hAnsi="Arial" w:cs="Arial"/>
          <w:sz w:val="20"/>
          <w:szCs w:val="20"/>
        </w:rPr>
        <w:t>.6 Контейнеры, размещаемые в центрах, должны быть промаркированы с указанием вида и наименования собираемых в них отходов.</w:t>
      </w:r>
    </w:p>
    <w:p w:rsidR="00894286" w:rsidRPr="00CD7EF0" w:rsidRDefault="00373FEB" w:rsidP="00894286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14</w:t>
      </w:r>
      <w:r w:rsidR="00894286" w:rsidRPr="00CD7EF0">
        <w:rPr>
          <w:rFonts w:ascii="Arial" w:hAnsi="Arial" w:cs="Arial"/>
          <w:sz w:val="20"/>
          <w:szCs w:val="20"/>
        </w:rPr>
        <w:t xml:space="preserve">.7 Производители КО потребления (кроме юридических лиц и индивидуальных предпринимателей) самостоятельно доставляют свои отходы в центр и загружают их в соответствующие контейнеры в зависимости от видов отходов (кроме крупногабаритных и строительных отходов). Крупногабаритные и строительные отходы вывозятся самостоятельно (на возмездной основе) или по договору с организацией, осуществляющей обращение с отходами на территории населенных мест. </w:t>
      </w:r>
    </w:p>
    <w:p w:rsidR="00894286" w:rsidRPr="00CD7EF0" w:rsidRDefault="00373FEB" w:rsidP="00894286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14</w:t>
      </w:r>
      <w:r w:rsidR="00894286" w:rsidRPr="00CD7EF0">
        <w:rPr>
          <w:rFonts w:ascii="Arial" w:hAnsi="Arial" w:cs="Arial"/>
          <w:sz w:val="20"/>
          <w:szCs w:val="20"/>
        </w:rPr>
        <w:t>.8 На территории центра не допускается:</w:t>
      </w:r>
    </w:p>
    <w:p w:rsidR="00894286" w:rsidRPr="00CD7EF0" w:rsidRDefault="00894286" w:rsidP="00894286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сбор КО производства;</w:t>
      </w:r>
    </w:p>
    <w:p w:rsidR="00894286" w:rsidRPr="00CD7EF0" w:rsidRDefault="00894286" w:rsidP="00894286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хранение отходов вне контейнеров. </w:t>
      </w:r>
    </w:p>
    <w:p w:rsidR="00894286" w:rsidRPr="00CD7EF0" w:rsidRDefault="00894286" w:rsidP="00894286">
      <w:pPr>
        <w:spacing w:line="269" w:lineRule="auto"/>
        <w:ind w:left="142" w:firstLine="425"/>
        <w:jc w:val="both"/>
        <w:rPr>
          <w:rFonts w:ascii="Arial" w:hAnsi="Arial" w:cs="Arial"/>
          <w:sz w:val="20"/>
          <w:szCs w:val="20"/>
        </w:rPr>
      </w:pPr>
    </w:p>
    <w:p w:rsidR="00037D47" w:rsidRPr="00CD7EF0" w:rsidRDefault="002311A4" w:rsidP="002311A4">
      <w:pPr>
        <w:pStyle w:val="1"/>
        <w:spacing w:before="220" w:after="160" w:line="240" w:lineRule="auto"/>
        <w:ind w:left="142" w:right="134" w:firstLine="425"/>
        <w:jc w:val="both"/>
        <w:rPr>
          <w:rFonts w:ascii="Arial" w:hAnsi="Arial" w:cs="Arial"/>
          <w:bCs w:val="0"/>
          <w:color w:val="auto"/>
          <w:sz w:val="22"/>
          <w:szCs w:val="22"/>
          <w:lang w:val="ru-RU"/>
        </w:rPr>
      </w:pPr>
      <w:bookmarkStart w:id="38" w:name="_Toc43904225"/>
      <w:bookmarkStart w:id="39" w:name="_Toc168045803"/>
      <w:r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>1</w:t>
      </w:r>
      <w:r w:rsidR="003A1F8E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>5</w:t>
      </w:r>
      <w:r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 xml:space="preserve"> </w:t>
      </w:r>
      <w:r w:rsidR="00FF1E50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 xml:space="preserve">Требования к обращению с коммунальными отходами на землях </w:t>
      </w:r>
      <w:r w:rsidR="00072987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 xml:space="preserve">природоохранного, </w:t>
      </w:r>
      <w:r w:rsidR="00F25C05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>оздоровительного</w:t>
      </w:r>
      <w:r w:rsidR="003A1F8E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>,</w:t>
      </w:r>
      <w:r w:rsidR="00F25C05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 xml:space="preserve"> </w:t>
      </w:r>
      <w:r w:rsidR="003A1F8E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 xml:space="preserve">рекреационного </w:t>
      </w:r>
      <w:r w:rsidR="00F25C05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 xml:space="preserve">и </w:t>
      </w:r>
      <w:r w:rsidR="00072987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 xml:space="preserve">историко-культурного </w:t>
      </w:r>
      <w:r w:rsidR="00FF1E50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 xml:space="preserve"> назначения</w:t>
      </w:r>
      <w:bookmarkEnd w:id="38"/>
      <w:bookmarkEnd w:id="39"/>
    </w:p>
    <w:p w:rsidR="007046D0" w:rsidRPr="00CD7EF0" w:rsidRDefault="007046D0" w:rsidP="00892DB9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15.1 КО, образующиеся на землях природоохранного, оздоровительного, рекреационного и историко-культурного назначения, подлежат сбору и удалению</w:t>
      </w:r>
      <w:r w:rsidR="00D66C92" w:rsidRPr="00CD7EF0">
        <w:rPr>
          <w:rFonts w:ascii="Arial" w:hAnsi="Arial" w:cs="Arial"/>
          <w:sz w:val="20"/>
          <w:szCs w:val="20"/>
        </w:rPr>
        <w:t>.</w:t>
      </w:r>
      <w:r w:rsidR="00E40311" w:rsidRPr="00CD7EF0">
        <w:rPr>
          <w:rFonts w:ascii="Arial" w:hAnsi="Arial" w:cs="Arial"/>
          <w:sz w:val="20"/>
          <w:szCs w:val="20"/>
        </w:rPr>
        <w:t xml:space="preserve"> </w:t>
      </w:r>
    </w:p>
    <w:p w:rsidR="00E40311" w:rsidRPr="00CD7EF0" w:rsidRDefault="00E40311" w:rsidP="00892DB9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lastRenderedPageBreak/>
        <w:t>При временном хранении КО потребления, санкционированными местами хранения таких отходов являются места временного хранения отходов, расположенные в границах земельных участков, а также в пределах капитальных строений (зданий, сооружений), изолированных помещений, предоставленных субъектам хозяйствования</w:t>
      </w:r>
      <w:r w:rsidR="00907540" w:rsidRPr="00CD7EF0">
        <w:rPr>
          <w:rFonts w:ascii="Arial" w:hAnsi="Arial" w:cs="Arial"/>
          <w:sz w:val="20"/>
          <w:szCs w:val="20"/>
        </w:rPr>
        <w:t>, осуществляющих свою деятельность на землях</w:t>
      </w:r>
      <w:r w:rsidR="00907540" w:rsidRPr="00CD7EF0">
        <w:t xml:space="preserve"> </w:t>
      </w:r>
      <w:r w:rsidR="00907540" w:rsidRPr="00CD7EF0">
        <w:rPr>
          <w:rFonts w:ascii="Arial" w:hAnsi="Arial" w:cs="Arial"/>
          <w:sz w:val="20"/>
          <w:szCs w:val="20"/>
        </w:rPr>
        <w:t>природоохранного, оздоровительного, рекреационного и историко-культурного назначения</w:t>
      </w:r>
      <w:r w:rsidRPr="00CD7EF0">
        <w:rPr>
          <w:rFonts w:ascii="Arial" w:hAnsi="Arial" w:cs="Arial"/>
          <w:sz w:val="20"/>
          <w:szCs w:val="20"/>
        </w:rPr>
        <w:t xml:space="preserve"> в соответствии с законодательством либо принадлежащих им на праве собственности или ином законном основании.</w:t>
      </w:r>
    </w:p>
    <w:p w:rsidR="007046D0" w:rsidRPr="00CD7EF0" w:rsidRDefault="007046D0" w:rsidP="00892DB9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Удаление КО, образующихся на землях природоохранного, оздоровительного, рекреационного и историко-культурного назначения, осуществляется в соответствии с договорами на оказание услуг по удалению отходов, заключаемыми пользователями земель природоохранного, оздоровительного, рекреационного и историко-культурного назначения с юридическими лицами или индивидуальными предпринимателями, оказывающими такие услуги.</w:t>
      </w:r>
    </w:p>
    <w:p w:rsidR="007046D0" w:rsidRPr="00CD7EF0" w:rsidRDefault="007046D0" w:rsidP="00892DB9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15</w:t>
      </w:r>
      <w:r w:rsidR="00B52C4F" w:rsidRPr="00CD7EF0">
        <w:rPr>
          <w:rFonts w:ascii="Arial" w:hAnsi="Arial" w:cs="Arial"/>
          <w:sz w:val="20"/>
          <w:szCs w:val="20"/>
        </w:rPr>
        <w:t>.3 </w:t>
      </w:r>
      <w:r w:rsidRPr="00CD7EF0">
        <w:rPr>
          <w:rFonts w:ascii="Arial" w:hAnsi="Arial" w:cs="Arial"/>
          <w:sz w:val="20"/>
          <w:szCs w:val="20"/>
        </w:rPr>
        <w:t>На землях природоохранного, оздоровительного, рекреационного и историко-культурного назначения устанавливается не менее:</w:t>
      </w:r>
    </w:p>
    <w:p w:rsidR="007046D0" w:rsidRPr="00CD7EF0" w:rsidRDefault="007046D0" w:rsidP="00892DB9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одного контейнера для сбора смешанных КО;</w:t>
      </w:r>
    </w:p>
    <w:p w:rsidR="007046D0" w:rsidRPr="00ED7642" w:rsidRDefault="007046D0" w:rsidP="00892DB9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 xml:space="preserve">одного контейнера для сбора </w:t>
      </w:r>
      <w:r w:rsidR="002668B7" w:rsidRPr="00ED7642">
        <w:rPr>
          <w:rFonts w:ascii="Arial" w:hAnsi="Arial" w:cs="Arial"/>
          <w:sz w:val="20"/>
          <w:szCs w:val="20"/>
        </w:rPr>
        <w:t xml:space="preserve">каждого вида </w:t>
      </w:r>
      <w:r w:rsidRPr="00ED7642">
        <w:rPr>
          <w:rFonts w:ascii="Arial" w:hAnsi="Arial" w:cs="Arial"/>
          <w:sz w:val="20"/>
          <w:szCs w:val="20"/>
        </w:rPr>
        <w:t>вторичных материальных ресурсов</w:t>
      </w:r>
      <w:r w:rsidR="00E40311" w:rsidRPr="00ED7642">
        <w:rPr>
          <w:rFonts w:ascii="Arial" w:hAnsi="Arial" w:cs="Arial"/>
          <w:sz w:val="20"/>
          <w:szCs w:val="20"/>
        </w:rPr>
        <w:t xml:space="preserve"> или одного контейнера для сбора смешанных вторичных материальных ресурсов</w:t>
      </w:r>
      <w:r w:rsidRPr="00ED7642">
        <w:rPr>
          <w:rFonts w:ascii="Arial" w:hAnsi="Arial" w:cs="Arial"/>
          <w:sz w:val="20"/>
          <w:szCs w:val="20"/>
        </w:rPr>
        <w:t>.</w:t>
      </w:r>
    </w:p>
    <w:p w:rsidR="007046D0" w:rsidRPr="00CD7EF0" w:rsidRDefault="007046D0" w:rsidP="00892DB9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ED7642">
        <w:rPr>
          <w:rFonts w:ascii="Arial" w:hAnsi="Arial" w:cs="Arial"/>
          <w:sz w:val="20"/>
          <w:szCs w:val="20"/>
        </w:rPr>
        <w:t xml:space="preserve">15.4 Контейнеры для сбора КО устанавливаются с соблюдением требований </w:t>
      </w:r>
      <w:r w:rsidR="00892DB9" w:rsidRPr="00ED7642">
        <w:rPr>
          <w:rFonts w:ascii="Arial" w:hAnsi="Arial" w:cs="Arial"/>
          <w:sz w:val="20"/>
          <w:szCs w:val="20"/>
        </w:rPr>
        <w:t xml:space="preserve">[7] </w:t>
      </w:r>
      <w:r w:rsidRPr="00ED7642">
        <w:rPr>
          <w:rFonts w:ascii="Arial" w:hAnsi="Arial" w:cs="Arial"/>
          <w:sz w:val="20"/>
          <w:szCs w:val="20"/>
        </w:rPr>
        <w:t>на твердое основание, ограждение контейнерных площадок устанавливается по решению пользователей этих земель.</w:t>
      </w:r>
    </w:p>
    <w:p w:rsidR="007046D0" w:rsidRPr="00CD7EF0" w:rsidRDefault="007046D0" w:rsidP="00892DB9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Контейнеры для сбора КО рекомендуется устанавливать возле пешеходных дорожек, через каждые 200-300 м, а также на расстоянии не менее 50 м и не более 200 м от уреза воды.</w:t>
      </w:r>
    </w:p>
    <w:p w:rsidR="007046D0" w:rsidRPr="00CD7EF0" w:rsidRDefault="007046D0" w:rsidP="00892DB9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Урны для сбора КО рекомендуется устанавливать на расстоянии не менее 10 м от уреза воды и не более 40 м между отдельными урнами.</w:t>
      </w:r>
    </w:p>
    <w:p w:rsidR="0032341C" w:rsidRPr="00CD7EF0" w:rsidRDefault="007046D0" w:rsidP="00892DB9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sz w:val="20"/>
          <w:szCs w:val="20"/>
        </w:rPr>
        <w:t>Очистка емкостей для сбора КО проводится по мере необходимости и ежедневно в период купального сезона.</w:t>
      </w:r>
    </w:p>
    <w:p w:rsidR="00037D47" w:rsidRPr="00CD7EF0" w:rsidRDefault="00A236BE" w:rsidP="00892DB9">
      <w:pPr>
        <w:spacing w:line="269" w:lineRule="auto"/>
        <w:ind w:left="142" w:right="136" w:firstLine="425"/>
        <w:jc w:val="both"/>
        <w:rPr>
          <w:rFonts w:ascii="Arial" w:hAnsi="Arial" w:cs="Arial"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>Отходы растительности</w:t>
      </w:r>
      <w:r w:rsidR="00E40311" w:rsidRPr="00CD7EF0">
        <w:rPr>
          <w:rFonts w:ascii="Arial" w:hAnsi="Arial" w:cs="Arial"/>
          <w:bCs/>
          <w:sz w:val="20"/>
          <w:szCs w:val="20"/>
        </w:rPr>
        <w:t xml:space="preserve"> и иные отходы</w:t>
      </w:r>
      <w:r w:rsidR="00FF1E50" w:rsidRPr="00CD7EF0">
        <w:rPr>
          <w:rFonts w:ascii="Arial" w:hAnsi="Arial" w:cs="Arial"/>
          <w:sz w:val="20"/>
          <w:szCs w:val="20"/>
        </w:rPr>
        <w:t xml:space="preserve">, </w:t>
      </w:r>
      <w:r w:rsidR="00FF1E50" w:rsidRPr="00CD7EF0">
        <w:rPr>
          <w:rFonts w:ascii="Arial" w:hAnsi="Arial" w:cs="Arial"/>
          <w:bCs/>
          <w:sz w:val="20"/>
          <w:szCs w:val="20"/>
        </w:rPr>
        <w:t>образующиеся на землях рекреационного</w:t>
      </w:r>
      <w:r w:rsidR="00752FDF" w:rsidRPr="00CD7EF0">
        <w:t xml:space="preserve"> </w:t>
      </w:r>
      <w:r w:rsidR="00752FDF" w:rsidRPr="00CD7EF0">
        <w:rPr>
          <w:rFonts w:ascii="Arial" w:hAnsi="Arial" w:cs="Arial"/>
          <w:bCs/>
          <w:sz w:val="20"/>
          <w:szCs w:val="20"/>
        </w:rPr>
        <w:t>природоохранного, оздоровительного и историко-культурного  назначения</w:t>
      </w:r>
      <w:r w:rsidR="00FF1E50" w:rsidRPr="00CD7EF0">
        <w:rPr>
          <w:rFonts w:ascii="Arial" w:hAnsi="Arial" w:cs="Arial"/>
          <w:sz w:val="20"/>
          <w:szCs w:val="20"/>
        </w:rPr>
        <w:t>,</w:t>
      </w:r>
      <w:r w:rsidR="00FF1E50" w:rsidRPr="00CD7EF0">
        <w:rPr>
          <w:rFonts w:ascii="Arial" w:hAnsi="Arial" w:cs="Arial"/>
          <w:bCs/>
          <w:sz w:val="20"/>
          <w:szCs w:val="20"/>
        </w:rPr>
        <w:t xml:space="preserve"> собираются и вывозятся отдельно</w:t>
      </w:r>
      <w:r w:rsidR="00FF1E50" w:rsidRPr="00CD7EF0">
        <w:rPr>
          <w:rFonts w:ascii="Arial" w:hAnsi="Arial" w:cs="Arial"/>
          <w:sz w:val="20"/>
          <w:szCs w:val="20"/>
        </w:rPr>
        <w:t>.</w:t>
      </w:r>
      <w:bookmarkStart w:id="40" w:name="page31"/>
      <w:bookmarkEnd w:id="40"/>
    </w:p>
    <w:p w:rsidR="00A21672" w:rsidRPr="00CD7EF0" w:rsidRDefault="00A21672" w:rsidP="002311A4">
      <w:pPr>
        <w:spacing w:line="22" w:lineRule="atLeast"/>
        <w:ind w:left="142" w:firstLine="425"/>
        <w:jc w:val="both"/>
        <w:rPr>
          <w:rFonts w:ascii="Arial" w:hAnsi="Arial" w:cs="Arial"/>
          <w:sz w:val="20"/>
          <w:szCs w:val="20"/>
        </w:rPr>
      </w:pPr>
    </w:p>
    <w:p w:rsidR="00A21672" w:rsidRPr="00CD7EF0" w:rsidRDefault="00A21672" w:rsidP="002311A4">
      <w:pPr>
        <w:spacing w:line="22" w:lineRule="atLeast"/>
        <w:ind w:left="142" w:firstLine="425"/>
        <w:jc w:val="both"/>
        <w:rPr>
          <w:rFonts w:ascii="Arial" w:hAnsi="Arial" w:cs="Arial"/>
          <w:sz w:val="20"/>
          <w:szCs w:val="20"/>
        </w:rPr>
        <w:sectPr w:rsidR="00A21672" w:rsidRPr="00CD7EF0" w:rsidSect="007214BF">
          <w:pgSz w:w="11900" w:h="16840"/>
          <w:pgMar w:top="1134" w:right="1134" w:bottom="1134" w:left="1134" w:header="873" w:footer="873" w:gutter="0"/>
          <w:pgNumType w:start="0"/>
          <w:cols w:space="720" w:equalWidth="0">
            <w:col w:w="9326"/>
          </w:cols>
          <w:titlePg/>
          <w:docGrid w:linePitch="299"/>
        </w:sectPr>
      </w:pPr>
    </w:p>
    <w:p w:rsidR="00037D47" w:rsidRPr="00CD7EF0" w:rsidRDefault="00037D47">
      <w:pPr>
        <w:spacing w:line="105" w:lineRule="exact"/>
        <w:rPr>
          <w:rFonts w:ascii="Arial" w:hAnsi="Arial" w:cs="Arial"/>
          <w:sz w:val="20"/>
          <w:szCs w:val="20"/>
        </w:rPr>
      </w:pPr>
      <w:bookmarkStart w:id="41" w:name="page32"/>
      <w:bookmarkEnd w:id="41"/>
    </w:p>
    <w:p w:rsidR="00F745CA" w:rsidRPr="00CD7EF0" w:rsidRDefault="00F745CA">
      <w:pPr>
        <w:spacing w:line="105" w:lineRule="exact"/>
        <w:rPr>
          <w:rFonts w:ascii="Arial" w:hAnsi="Arial" w:cs="Arial"/>
        </w:rPr>
      </w:pPr>
    </w:p>
    <w:p w:rsidR="00037D47" w:rsidRPr="00CD7EF0" w:rsidRDefault="00FF1E50" w:rsidP="006B0616">
      <w:pPr>
        <w:pStyle w:val="1"/>
        <w:spacing w:before="220" w:after="160" w:line="240" w:lineRule="auto"/>
        <w:ind w:left="142" w:right="134" w:firstLine="425"/>
        <w:jc w:val="center"/>
        <w:rPr>
          <w:rFonts w:ascii="Arial" w:hAnsi="Arial" w:cs="Arial"/>
          <w:bCs w:val="0"/>
          <w:color w:val="auto"/>
          <w:sz w:val="22"/>
          <w:szCs w:val="22"/>
          <w:lang w:val="ru-RU"/>
        </w:rPr>
      </w:pPr>
      <w:bookmarkStart w:id="42" w:name="_Toc43904226"/>
      <w:bookmarkStart w:id="43" w:name="_Toc168045804"/>
      <w:r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>Приложение А</w:t>
      </w:r>
      <w:bookmarkEnd w:id="42"/>
      <w:bookmarkEnd w:id="43"/>
    </w:p>
    <w:p w:rsidR="00D750D4" w:rsidRPr="00CD7EF0" w:rsidRDefault="00FF1E50" w:rsidP="00D3630C">
      <w:pPr>
        <w:ind w:left="142" w:right="134" w:firstLine="425"/>
        <w:jc w:val="center"/>
        <w:rPr>
          <w:rFonts w:ascii="Arial" w:hAnsi="Arial" w:cs="Arial"/>
          <w:b/>
          <w:bCs/>
          <w:sz w:val="20"/>
          <w:szCs w:val="20"/>
        </w:rPr>
      </w:pPr>
      <w:r w:rsidRPr="00CD7EF0">
        <w:rPr>
          <w:rFonts w:ascii="Arial" w:hAnsi="Arial" w:cs="Arial"/>
          <w:bCs/>
          <w:i/>
          <w:sz w:val="20"/>
          <w:szCs w:val="20"/>
        </w:rPr>
        <w:t>(</w:t>
      </w:r>
      <w:r w:rsidR="00772A62" w:rsidRPr="00CD7EF0">
        <w:rPr>
          <w:rFonts w:ascii="Arial" w:hAnsi="Arial" w:cs="Arial"/>
          <w:bCs/>
          <w:i/>
          <w:sz w:val="20"/>
          <w:szCs w:val="20"/>
        </w:rPr>
        <w:t>обязательное</w:t>
      </w:r>
      <w:r w:rsidRPr="00CD7EF0">
        <w:rPr>
          <w:rFonts w:ascii="Arial" w:hAnsi="Arial" w:cs="Arial"/>
          <w:bCs/>
          <w:i/>
          <w:sz w:val="20"/>
          <w:szCs w:val="20"/>
        </w:rPr>
        <w:t>)</w:t>
      </w:r>
      <w:r w:rsidR="00D750D4" w:rsidRPr="00CD7EF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37D47" w:rsidRPr="00CD7EF0" w:rsidRDefault="00D750D4" w:rsidP="00D3630C">
      <w:pPr>
        <w:ind w:left="142" w:right="134" w:firstLine="425"/>
        <w:jc w:val="center"/>
        <w:rPr>
          <w:rFonts w:ascii="Arial" w:hAnsi="Arial" w:cs="Arial"/>
          <w:i/>
          <w:sz w:val="20"/>
          <w:szCs w:val="20"/>
        </w:rPr>
      </w:pPr>
      <w:r w:rsidRPr="00CD7EF0">
        <w:rPr>
          <w:rFonts w:ascii="Arial" w:hAnsi="Arial" w:cs="Arial"/>
          <w:b/>
          <w:bCs/>
          <w:sz w:val="20"/>
          <w:szCs w:val="20"/>
        </w:rPr>
        <w:t>Перечень компонентов (фракций) отходов, подлежащих обязательному определению в процессе исследования морфологического состава коммунальных отходов потребления</w:t>
      </w:r>
    </w:p>
    <w:p w:rsidR="00037D47" w:rsidRPr="00CD7EF0" w:rsidRDefault="008E7A16" w:rsidP="00D750D4">
      <w:pPr>
        <w:spacing w:before="120" w:after="80" w:line="276" w:lineRule="auto"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CD7EF0">
        <w:rPr>
          <w:rFonts w:ascii="Arial" w:hAnsi="Arial" w:cs="Arial"/>
          <w:b/>
          <w:bCs/>
          <w:sz w:val="20"/>
          <w:szCs w:val="20"/>
        </w:rPr>
        <w:t xml:space="preserve">Таблица А.1 </w:t>
      </w:r>
    </w:p>
    <w:tbl>
      <w:tblPr>
        <w:tblStyle w:val="ac"/>
        <w:tblW w:w="9639" w:type="dxa"/>
        <w:tblLook w:val="04A0" w:firstRow="1" w:lastRow="0" w:firstColumn="1" w:lastColumn="0" w:noHBand="0" w:noVBand="1"/>
      </w:tblPr>
      <w:tblGrid>
        <w:gridCol w:w="534"/>
        <w:gridCol w:w="2126"/>
        <w:gridCol w:w="2835"/>
        <w:gridCol w:w="4144"/>
      </w:tblGrid>
      <w:tr w:rsidR="00CD7EF0" w:rsidRPr="00CD7EF0" w:rsidTr="00B52C4F">
        <w:trPr>
          <w:tblHeader/>
        </w:trPr>
        <w:tc>
          <w:tcPr>
            <w:tcW w:w="534" w:type="dxa"/>
            <w:hideMark/>
          </w:tcPr>
          <w:p w:rsidR="003C0DAD" w:rsidRPr="00CD7EF0" w:rsidRDefault="003C0DAD" w:rsidP="00D66C92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i/>
                <w:sz w:val="19"/>
                <w:szCs w:val="19"/>
              </w:rPr>
              <w:t>№ п/п</w:t>
            </w:r>
          </w:p>
        </w:tc>
        <w:tc>
          <w:tcPr>
            <w:tcW w:w="2126" w:type="dxa"/>
            <w:vAlign w:val="center"/>
            <w:hideMark/>
          </w:tcPr>
          <w:p w:rsidR="003C0DAD" w:rsidRPr="00CD7EF0" w:rsidRDefault="003C0DAD" w:rsidP="00B52C4F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i/>
                <w:sz w:val="19"/>
                <w:szCs w:val="19"/>
              </w:rPr>
              <w:t>Наименование компонента (фракции)</w:t>
            </w:r>
          </w:p>
        </w:tc>
        <w:tc>
          <w:tcPr>
            <w:tcW w:w="2835" w:type="dxa"/>
            <w:vAlign w:val="center"/>
            <w:hideMark/>
          </w:tcPr>
          <w:p w:rsidR="003C0DAD" w:rsidRPr="00CD7EF0" w:rsidRDefault="003C0DAD" w:rsidP="00B52C4F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i/>
                <w:sz w:val="19"/>
                <w:szCs w:val="19"/>
              </w:rPr>
              <w:t>Описание состава</w:t>
            </w:r>
          </w:p>
        </w:tc>
        <w:tc>
          <w:tcPr>
            <w:tcW w:w="4144" w:type="dxa"/>
            <w:vAlign w:val="center"/>
            <w:hideMark/>
          </w:tcPr>
          <w:p w:rsidR="003C0DAD" w:rsidRPr="00CD7EF0" w:rsidRDefault="003C0DAD" w:rsidP="00B52C4F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i/>
                <w:sz w:val="19"/>
                <w:szCs w:val="19"/>
              </w:rPr>
              <w:t>Типичные примеры отходов</w:t>
            </w:r>
          </w:p>
        </w:tc>
      </w:tr>
      <w:tr w:rsidR="00CD7EF0" w:rsidRPr="00CD7EF0" w:rsidTr="00D66C92">
        <w:tc>
          <w:tcPr>
            <w:tcW w:w="534" w:type="dxa"/>
            <w:vMerge w:val="restart"/>
            <w:hideMark/>
          </w:tcPr>
          <w:p w:rsidR="007959D9" w:rsidRPr="00CD7EF0" w:rsidRDefault="007959D9" w:rsidP="00D66C92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1</w:t>
            </w:r>
          </w:p>
        </w:tc>
        <w:tc>
          <w:tcPr>
            <w:tcW w:w="9105" w:type="dxa"/>
            <w:gridSpan w:val="3"/>
            <w:hideMark/>
          </w:tcPr>
          <w:p w:rsidR="007959D9" w:rsidRPr="00CD7EF0" w:rsidRDefault="007959D9" w:rsidP="00D66C92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Древесина, в том числе:</w:t>
            </w:r>
          </w:p>
        </w:tc>
      </w:tr>
      <w:tr w:rsidR="00CD7EF0" w:rsidRPr="00CD7EF0" w:rsidTr="007959D9">
        <w:tc>
          <w:tcPr>
            <w:tcW w:w="534" w:type="dxa"/>
            <w:vMerge/>
            <w:vAlign w:val="center"/>
            <w:hideMark/>
          </w:tcPr>
          <w:p w:rsidR="003C0DAD" w:rsidRPr="00CD7EF0" w:rsidRDefault="003C0DAD" w:rsidP="00D66C92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126" w:type="dxa"/>
            <w:hideMark/>
          </w:tcPr>
          <w:p w:rsidR="003C0DAD" w:rsidRPr="00CD7EF0" w:rsidRDefault="003C0DAD" w:rsidP="005F5F2E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обработанная древесина</w:t>
            </w:r>
          </w:p>
        </w:tc>
        <w:tc>
          <w:tcPr>
            <w:tcW w:w="2835" w:type="dxa"/>
            <w:hideMark/>
          </w:tcPr>
          <w:p w:rsidR="003C0DAD" w:rsidRPr="00CD7EF0" w:rsidRDefault="003C0DAD" w:rsidP="00D66C92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Все древесные обработан</w:t>
            </w:r>
            <w:r w:rsidR="0004203D" w:rsidRPr="00CD7EF0">
              <w:rPr>
                <w:rFonts w:ascii="Arial" w:hAnsi="Arial" w:cs="Arial"/>
                <w:bCs/>
                <w:sz w:val="19"/>
                <w:szCs w:val="19"/>
              </w:rPr>
              <w:softHyphen/>
            </w:r>
            <w:r w:rsidRPr="00CD7EF0">
              <w:rPr>
                <w:rFonts w:ascii="Arial" w:hAnsi="Arial" w:cs="Arial"/>
                <w:bCs/>
                <w:sz w:val="19"/>
                <w:szCs w:val="19"/>
              </w:rPr>
              <w:t>ные химическими веще</w:t>
            </w:r>
            <w:r w:rsidR="0004203D" w:rsidRPr="00CD7EF0">
              <w:rPr>
                <w:rFonts w:ascii="Arial" w:hAnsi="Arial" w:cs="Arial"/>
                <w:bCs/>
                <w:sz w:val="19"/>
                <w:szCs w:val="19"/>
              </w:rPr>
              <w:softHyphen/>
            </w:r>
            <w:r w:rsidRPr="00CD7EF0">
              <w:rPr>
                <w:rFonts w:ascii="Arial" w:hAnsi="Arial" w:cs="Arial"/>
                <w:bCs/>
                <w:sz w:val="19"/>
                <w:szCs w:val="19"/>
              </w:rPr>
              <w:t>ствами изделия</w:t>
            </w:r>
          </w:p>
        </w:tc>
        <w:tc>
          <w:tcPr>
            <w:tcW w:w="4144" w:type="dxa"/>
            <w:hideMark/>
          </w:tcPr>
          <w:p w:rsidR="003C0DAD" w:rsidRPr="00CD7EF0" w:rsidRDefault="003C0DAD" w:rsidP="005F5F2E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Строительные доски, обработанные лесо</w:t>
            </w:r>
            <w:r w:rsidR="0004203D" w:rsidRPr="00CD7EF0">
              <w:rPr>
                <w:rFonts w:ascii="Arial" w:hAnsi="Arial" w:cs="Arial"/>
                <w:bCs/>
                <w:sz w:val="19"/>
                <w:szCs w:val="19"/>
              </w:rPr>
              <w:softHyphen/>
            </w:r>
            <w:r w:rsidRPr="00CD7EF0">
              <w:rPr>
                <w:rFonts w:ascii="Arial" w:hAnsi="Arial" w:cs="Arial"/>
                <w:bCs/>
                <w:sz w:val="19"/>
                <w:szCs w:val="19"/>
              </w:rPr>
              <w:t>материалы, деревянные ограждения, обработанная деревянная мебель, деревянные кухонные изделия, деревян</w:t>
            </w:r>
            <w:r w:rsidR="0004203D" w:rsidRPr="00CD7EF0">
              <w:rPr>
                <w:rFonts w:ascii="Arial" w:hAnsi="Arial" w:cs="Arial"/>
                <w:bCs/>
                <w:sz w:val="19"/>
                <w:szCs w:val="19"/>
              </w:rPr>
              <w:softHyphen/>
            </w:r>
            <w:r w:rsidRPr="00CD7EF0">
              <w:rPr>
                <w:rFonts w:ascii="Arial" w:hAnsi="Arial" w:cs="Arial"/>
                <w:bCs/>
                <w:sz w:val="19"/>
                <w:szCs w:val="19"/>
              </w:rPr>
              <w:t>ные столешницы и пр.</w:t>
            </w:r>
          </w:p>
        </w:tc>
      </w:tr>
      <w:tr w:rsidR="00CD7EF0" w:rsidRPr="00CD7EF0" w:rsidTr="007959D9">
        <w:tc>
          <w:tcPr>
            <w:tcW w:w="534" w:type="dxa"/>
            <w:vMerge/>
            <w:vAlign w:val="center"/>
            <w:hideMark/>
          </w:tcPr>
          <w:p w:rsidR="003C0DAD" w:rsidRPr="00CD7EF0" w:rsidRDefault="003C0DAD" w:rsidP="00D66C92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126" w:type="dxa"/>
            <w:hideMark/>
          </w:tcPr>
          <w:p w:rsidR="003C0DAD" w:rsidRPr="00CD7EF0" w:rsidRDefault="003C0DAD" w:rsidP="003C0DAD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необработанная древесина</w:t>
            </w:r>
          </w:p>
        </w:tc>
        <w:tc>
          <w:tcPr>
            <w:tcW w:w="2835" w:type="dxa"/>
            <w:hideMark/>
          </w:tcPr>
          <w:p w:rsidR="003C0DAD" w:rsidRPr="00CD7EF0" w:rsidRDefault="003C0DAD" w:rsidP="00D66C92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Все древесные необработан</w:t>
            </w:r>
            <w:r w:rsidR="00737457" w:rsidRPr="00CD7EF0">
              <w:rPr>
                <w:rFonts w:ascii="Arial" w:hAnsi="Arial" w:cs="Arial"/>
                <w:bCs/>
                <w:sz w:val="19"/>
                <w:szCs w:val="19"/>
              </w:rPr>
              <w:softHyphen/>
            </w:r>
            <w:r w:rsidRPr="00CD7EF0">
              <w:rPr>
                <w:rFonts w:ascii="Arial" w:hAnsi="Arial" w:cs="Arial"/>
                <w:bCs/>
                <w:sz w:val="19"/>
                <w:szCs w:val="19"/>
              </w:rPr>
              <w:t>ные химическими веще</w:t>
            </w:r>
            <w:r w:rsidR="00737457" w:rsidRPr="00CD7EF0">
              <w:rPr>
                <w:rFonts w:ascii="Arial" w:hAnsi="Arial" w:cs="Arial"/>
                <w:bCs/>
                <w:sz w:val="19"/>
                <w:szCs w:val="19"/>
              </w:rPr>
              <w:softHyphen/>
            </w:r>
            <w:r w:rsidRPr="00CD7EF0">
              <w:rPr>
                <w:rFonts w:ascii="Arial" w:hAnsi="Arial" w:cs="Arial"/>
                <w:bCs/>
                <w:sz w:val="19"/>
                <w:szCs w:val="19"/>
              </w:rPr>
              <w:t>ствами изделия</w:t>
            </w:r>
          </w:p>
        </w:tc>
        <w:tc>
          <w:tcPr>
            <w:tcW w:w="4144" w:type="dxa"/>
            <w:hideMark/>
          </w:tcPr>
          <w:p w:rsidR="003C0DAD" w:rsidRPr="00CD7EF0" w:rsidRDefault="003C0DAD" w:rsidP="0004203D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Бутылочные пробки, упаковочные пробки, необработанные паллеты, необработанные и измельченные лесоматериалы и пр.</w:t>
            </w:r>
          </w:p>
        </w:tc>
      </w:tr>
      <w:tr w:rsidR="00CD7EF0" w:rsidRPr="00CD7EF0" w:rsidTr="00D66C92">
        <w:tc>
          <w:tcPr>
            <w:tcW w:w="534" w:type="dxa"/>
            <w:vMerge w:val="restart"/>
            <w:hideMark/>
          </w:tcPr>
          <w:p w:rsidR="007959D9" w:rsidRPr="00CD7EF0" w:rsidRDefault="007959D9" w:rsidP="00D66C92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2</w:t>
            </w:r>
          </w:p>
        </w:tc>
        <w:tc>
          <w:tcPr>
            <w:tcW w:w="9105" w:type="dxa"/>
            <w:gridSpan w:val="3"/>
            <w:hideMark/>
          </w:tcPr>
          <w:p w:rsidR="007959D9" w:rsidRPr="00CD7EF0" w:rsidRDefault="007959D9" w:rsidP="00D66C92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Бумага, в том числе:</w:t>
            </w:r>
          </w:p>
        </w:tc>
      </w:tr>
      <w:tr w:rsidR="00CD7EF0" w:rsidRPr="00CD7EF0" w:rsidTr="007959D9">
        <w:tc>
          <w:tcPr>
            <w:tcW w:w="534" w:type="dxa"/>
            <w:vMerge/>
            <w:vAlign w:val="center"/>
            <w:hideMark/>
          </w:tcPr>
          <w:p w:rsidR="003C0DAD" w:rsidRPr="00CD7EF0" w:rsidRDefault="003C0DAD" w:rsidP="00D66C92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126" w:type="dxa"/>
            <w:hideMark/>
          </w:tcPr>
          <w:p w:rsidR="003C0DAD" w:rsidRPr="00CD7EF0" w:rsidRDefault="003C0DAD" w:rsidP="003C0DAD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Загрязненная</w:t>
            </w:r>
          </w:p>
        </w:tc>
        <w:tc>
          <w:tcPr>
            <w:tcW w:w="2835" w:type="dxa"/>
            <w:hideMark/>
          </w:tcPr>
          <w:p w:rsidR="003C0DAD" w:rsidRPr="00CD7EF0" w:rsidRDefault="003C0DAD" w:rsidP="00D66C92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Бумага загрязненная</w:t>
            </w:r>
          </w:p>
        </w:tc>
        <w:tc>
          <w:tcPr>
            <w:tcW w:w="4144" w:type="dxa"/>
            <w:hideMark/>
          </w:tcPr>
          <w:p w:rsidR="003C0DAD" w:rsidRPr="00CD7EF0" w:rsidRDefault="003C0DAD" w:rsidP="00D66C92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Бумага загрязненная продуктами разложения органических отходов, химическими веществами, маслами и пр.</w:t>
            </w:r>
          </w:p>
        </w:tc>
      </w:tr>
      <w:tr w:rsidR="00CD7EF0" w:rsidRPr="00CD7EF0" w:rsidTr="007959D9">
        <w:tc>
          <w:tcPr>
            <w:tcW w:w="534" w:type="dxa"/>
            <w:vMerge/>
            <w:vAlign w:val="center"/>
            <w:hideMark/>
          </w:tcPr>
          <w:p w:rsidR="003C0DAD" w:rsidRPr="00CD7EF0" w:rsidRDefault="003C0DAD" w:rsidP="00D66C92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126" w:type="dxa"/>
            <w:hideMark/>
          </w:tcPr>
          <w:p w:rsidR="003C0DAD" w:rsidRPr="00CD7EF0" w:rsidRDefault="003C0DAD" w:rsidP="003C0DAD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Газеты</w:t>
            </w:r>
          </w:p>
        </w:tc>
        <w:tc>
          <w:tcPr>
            <w:tcW w:w="2835" w:type="dxa"/>
            <w:hideMark/>
          </w:tcPr>
          <w:p w:rsidR="003C0DAD" w:rsidRPr="00CD7EF0" w:rsidRDefault="003C0DAD" w:rsidP="00D66C92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Скрепленные и не скрепленные газетные листы</w:t>
            </w:r>
          </w:p>
        </w:tc>
        <w:tc>
          <w:tcPr>
            <w:tcW w:w="4144" w:type="dxa"/>
            <w:hideMark/>
          </w:tcPr>
          <w:p w:rsidR="003C0DAD" w:rsidRPr="00CD7EF0" w:rsidRDefault="003C0DAD" w:rsidP="00D66C92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Местные и национальные газетные издания, газетные рекламные и пр.</w:t>
            </w:r>
          </w:p>
        </w:tc>
      </w:tr>
      <w:tr w:rsidR="00CD7EF0" w:rsidRPr="00CD7EF0" w:rsidTr="007959D9">
        <w:tc>
          <w:tcPr>
            <w:tcW w:w="534" w:type="dxa"/>
            <w:vMerge/>
            <w:vAlign w:val="center"/>
            <w:hideMark/>
          </w:tcPr>
          <w:p w:rsidR="003C0DAD" w:rsidRPr="00CD7EF0" w:rsidRDefault="003C0DAD" w:rsidP="00D66C92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126" w:type="dxa"/>
            <w:hideMark/>
          </w:tcPr>
          <w:p w:rsidR="003C0DAD" w:rsidRPr="00CD7EF0" w:rsidRDefault="003C0DAD" w:rsidP="003C0DAD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Глянцевая бумага</w:t>
            </w:r>
          </w:p>
        </w:tc>
        <w:tc>
          <w:tcPr>
            <w:tcW w:w="2835" w:type="dxa"/>
            <w:hideMark/>
          </w:tcPr>
          <w:p w:rsidR="003C0DAD" w:rsidRPr="00CD7EF0" w:rsidRDefault="003C0DAD" w:rsidP="00D66C92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Не биоразлагаемая бумага</w:t>
            </w:r>
          </w:p>
        </w:tc>
        <w:tc>
          <w:tcPr>
            <w:tcW w:w="4144" w:type="dxa"/>
            <w:hideMark/>
          </w:tcPr>
          <w:p w:rsidR="003C0DAD" w:rsidRPr="00CD7EF0" w:rsidRDefault="003C0DAD" w:rsidP="00D66C92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Глянцевые брошюры, магазинные каталоги, глянцевые журналы, обои и пр.</w:t>
            </w:r>
          </w:p>
        </w:tc>
      </w:tr>
      <w:tr w:rsidR="00CD7EF0" w:rsidRPr="00CD7EF0" w:rsidTr="007959D9">
        <w:tc>
          <w:tcPr>
            <w:tcW w:w="534" w:type="dxa"/>
            <w:vMerge/>
            <w:vAlign w:val="center"/>
            <w:hideMark/>
          </w:tcPr>
          <w:p w:rsidR="003C0DAD" w:rsidRPr="00CD7EF0" w:rsidRDefault="003C0DAD" w:rsidP="00D66C92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126" w:type="dxa"/>
            <w:hideMark/>
          </w:tcPr>
          <w:p w:rsidR="003C0DAD" w:rsidRPr="00CD7EF0" w:rsidRDefault="003C0DAD" w:rsidP="003C0DAD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Прочая бумага</w:t>
            </w:r>
          </w:p>
        </w:tc>
        <w:tc>
          <w:tcPr>
            <w:tcW w:w="2835" w:type="dxa"/>
            <w:hideMark/>
          </w:tcPr>
          <w:p w:rsidR="003C0DAD" w:rsidRPr="00CD7EF0" w:rsidRDefault="003C0DAD" w:rsidP="00D66C92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Вся бумага, не упомянутая  в предыдущих пунктах</w:t>
            </w:r>
          </w:p>
        </w:tc>
        <w:tc>
          <w:tcPr>
            <w:tcW w:w="4144" w:type="dxa"/>
            <w:hideMark/>
          </w:tcPr>
          <w:p w:rsidR="003C0DAD" w:rsidRPr="00CD7EF0" w:rsidRDefault="003C0DAD" w:rsidP="00D66C92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Книги, компьютерная печать, кухонная бумага, письма, не глянцевые брошюры, билеты, туалетная бумага, тетради и пр.</w:t>
            </w:r>
          </w:p>
        </w:tc>
      </w:tr>
      <w:tr w:rsidR="00CD7EF0" w:rsidRPr="00CD7EF0" w:rsidTr="007959D9">
        <w:tc>
          <w:tcPr>
            <w:tcW w:w="534" w:type="dxa"/>
            <w:hideMark/>
          </w:tcPr>
          <w:p w:rsidR="003C0DAD" w:rsidRPr="00CD7EF0" w:rsidRDefault="003C0DAD" w:rsidP="00D66C92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3</w:t>
            </w:r>
          </w:p>
        </w:tc>
        <w:tc>
          <w:tcPr>
            <w:tcW w:w="2126" w:type="dxa"/>
            <w:hideMark/>
          </w:tcPr>
          <w:p w:rsidR="003C0DAD" w:rsidRPr="00CD7EF0" w:rsidRDefault="003C0DAD" w:rsidP="00D66C92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Картон, г</w:t>
            </w:r>
            <w:r w:rsidR="00DC31FB" w:rsidRPr="00CD7EF0">
              <w:rPr>
                <w:rFonts w:ascii="Arial" w:hAnsi="Arial" w:cs="Arial"/>
                <w:bCs/>
                <w:sz w:val="19"/>
                <w:szCs w:val="19"/>
              </w:rPr>
              <w:t>о</w:t>
            </w:r>
            <w:r w:rsidRPr="00CD7EF0">
              <w:rPr>
                <w:rFonts w:ascii="Arial" w:hAnsi="Arial" w:cs="Arial"/>
                <w:bCs/>
                <w:sz w:val="19"/>
                <w:szCs w:val="19"/>
              </w:rPr>
              <w:t>ф</w:t>
            </w:r>
            <w:r w:rsidR="00DC31FB" w:rsidRPr="00CD7EF0">
              <w:rPr>
                <w:rFonts w:ascii="Arial" w:hAnsi="Arial" w:cs="Arial"/>
                <w:bCs/>
                <w:sz w:val="19"/>
                <w:szCs w:val="19"/>
              </w:rPr>
              <w:t>р</w:t>
            </w:r>
            <w:r w:rsidRPr="00CD7EF0">
              <w:rPr>
                <w:rFonts w:ascii="Arial" w:hAnsi="Arial" w:cs="Arial"/>
                <w:bCs/>
                <w:sz w:val="19"/>
                <w:szCs w:val="19"/>
              </w:rPr>
              <w:t>окартон</w:t>
            </w:r>
          </w:p>
        </w:tc>
        <w:tc>
          <w:tcPr>
            <w:tcW w:w="2835" w:type="dxa"/>
          </w:tcPr>
          <w:p w:rsidR="003C0DAD" w:rsidRPr="00CD7EF0" w:rsidRDefault="003C0DAD" w:rsidP="00D66C92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144" w:type="dxa"/>
            <w:hideMark/>
          </w:tcPr>
          <w:p w:rsidR="003C0DAD" w:rsidRPr="00CD7EF0" w:rsidRDefault="003C0DAD" w:rsidP="0004203D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Прочие бумажные/картонные упаковки продуктов, бумажные пакеты, плетенные бумажные корзинки, коробки от игрушек, коробки от стирального порошка, обработанный воском картон для жидких продуктов, упаковочная бумага и пр.</w:t>
            </w:r>
          </w:p>
        </w:tc>
      </w:tr>
      <w:tr w:rsidR="00CD7EF0" w:rsidRPr="00CD7EF0" w:rsidTr="007959D9">
        <w:tc>
          <w:tcPr>
            <w:tcW w:w="534" w:type="dxa"/>
            <w:hideMark/>
          </w:tcPr>
          <w:p w:rsidR="003C0DAD" w:rsidRPr="00CD7EF0" w:rsidRDefault="003C0DAD" w:rsidP="00D66C92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4</w:t>
            </w:r>
          </w:p>
        </w:tc>
        <w:tc>
          <w:tcPr>
            <w:tcW w:w="2126" w:type="dxa"/>
            <w:hideMark/>
          </w:tcPr>
          <w:p w:rsidR="003C0DAD" w:rsidRPr="00CD7EF0" w:rsidRDefault="003C0DAD" w:rsidP="00D66C92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Металлы</w:t>
            </w:r>
          </w:p>
        </w:tc>
        <w:tc>
          <w:tcPr>
            <w:tcW w:w="2835" w:type="dxa"/>
            <w:hideMark/>
          </w:tcPr>
          <w:p w:rsidR="003C0DAD" w:rsidRPr="00CD7EF0" w:rsidRDefault="003C0DAD" w:rsidP="00D66C92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Черные и цветные металлы</w:t>
            </w:r>
          </w:p>
        </w:tc>
        <w:tc>
          <w:tcPr>
            <w:tcW w:w="4144" w:type="dxa"/>
            <w:hideMark/>
          </w:tcPr>
          <w:p w:rsidR="003C0DAD" w:rsidRPr="00CD7EF0" w:rsidRDefault="003C0DAD" w:rsidP="00D66C92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Стальные банки, алюминиевые банки, прочий металлолом, аэрозольные баллончики и пр.</w:t>
            </w:r>
          </w:p>
        </w:tc>
      </w:tr>
      <w:tr w:rsidR="00CD7EF0" w:rsidRPr="00CD7EF0" w:rsidTr="007959D9">
        <w:tc>
          <w:tcPr>
            <w:tcW w:w="534" w:type="dxa"/>
            <w:hideMark/>
          </w:tcPr>
          <w:p w:rsidR="003C0DAD" w:rsidRPr="00CD7EF0" w:rsidRDefault="003C0DAD" w:rsidP="00D66C92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5</w:t>
            </w:r>
          </w:p>
        </w:tc>
        <w:tc>
          <w:tcPr>
            <w:tcW w:w="2126" w:type="dxa"/>
            <w:hideMark/>
          </w:tcPr>
          <w:p w:rsidR="003C0DAD" w:rsidRPr="00CD7EF0" w:rsidRDefault="003C0DAD" w:rsidP="00D66C92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Текстиль (ветошь)</w:t>
            </w:r>
          </w:p>
        </w:tc>
        <w:tc>
          <w:tcPr>
            <w:tcW w:w="2835" w:type="dxa"/>
            <w:hideMark/>
          </w:tcPr>
          <w:p w:rsidR="003C0DAD" w:rsidRPr="00CD7EF0" w:rsidRDefault="003C0DAD" w:rsidP="00D66C92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Натуральный и искусственный текстиль, исключая обувь</w:t>
            </w:r>
          </w:p>
        </w:tc>
        <w:tc>
          <w:tcPr>
            <w:tcW w:w="4144" w:type="dxa"/>
            <w:hideMark/>
          </w:tcPr>
          <w:p w:rsidR="003C0DAD" w:rsidRPr="00CD7EF0" w:rsidRDefault="003C0DAD" w:rsidP="00D66C92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Пряжа, одеяла, постельное белье, ковры, рубашки, носки, колготки, нижнее белье и пр.</w:t>
            </w:r>
          </w:p>
        </w:tc>
      </w:tr>
      <w:tr w:rsidR="00CD7EF0" w:rsidRPr="00CD7EF0" w:rsidTr="00D66C92">
        <w:tc>
          <w:tcPr>
            <w:tcW w:w="534" w:type="dxa"/>
            <w:vMerge w:val="restart"/>
            <w:hideMark/>
          </w:tcPr>
          <w:p w:rsidR="00AF15D8" w:rsidRPr="00CD7EF0" w:rsidRDefault="00AF15D8" w:rsidP="00D66C92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6</w:t>
            </w:r>
          </w:p>
        </w:tc>
        <w:tc>
          <w:tcPr>
            <w:tcW w:w="4961" w:type="dxa"/>
            <w:gridSpan w:val="2"/>
            <w:hideMark/>
          </w:tcPr>
          <w:p w:rsidR="00AF15D8" w:rsidRPr="00CD7EF0" w:rsidRDefault="00AF15D8" w:rsidP="00D66C92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Кожа, резина, в том числе:</w:t>
            </w:r>
          </w:p>
        </w:tc>
        <w:tc>
          <w:tcPr>
            <w:tcW w:w="4144" w:type="dxa"/>
            <w:hideMark/>
          </w:tcPr>
          <w:p w:rsidR="00AF15D8" w:rsidRPr="00CD7EF0" w:rsidRDefault="00AF15D8" w:rsidP="00D66C92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Обувь, ремни и сумки, резиновая обувь, линейки, трубки/помпы, и пр.</w:t>
            </w:r>
          </w:p>
        </w:tc>
      </w:tr>
      <w:tr w:rsidR="00CD7EF0" w:rsidRPr="00CD7EF0" w:rsidTr="007959D9">
        <w:tc>
          <w:tcPr>
            <w:tcW w:w="534" w:type="dxa"/>
            <w:vMerge/>
            <w:vAlign w:val="center"/>
            <w:hideMark/>
          </w:tcPr>
          <w:p w:rsidR="003C0DAD" w:rsidRPr="00CD7EF0" w:rsidRDefault="003C0DAD" w:rsidP="00D66C92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126" w:type="dxa"/>
            <w:hideMark/>
          </w:tcPr>
          <w:p w:rsidR="003C0DAD" w:rsidRPr="00CD7EF0" w:rsidRDefault="003C0DAD" w:rsidP="003C0DAD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Шины</w:t>
            </w:r>
          </w:p>
        </w:tc>
        <w:tc>
          <w:tcPr>
            <w:tcW w:w="2835" w:type="dxa"/>
          </w:tcPr>
          <w:p w:rsidR="003C0DAD" w:rsidRPr="00CD7EF0" w:rsidRDefault="003C0DAD" w:rsidP="00D66C92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144" w:type="dxa"/>
          </w:tcPr>
          <w:p w:rsidR="003C0DAD" w:rsidRPr="00CD7EF0" w:rsidRDefault="003C0DAD" w:rsidP="00D66C92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CD7EF0" w:rsidRPr="00CD7EF0" w:rsidTr="00D66C92">
        <w:tc>
          <w:tcPr>
            <w:tcW w:w="534" w:type="dxa"/>
            <w:vMerge w:val="restart"/>
            <w:hideMark/>
          </w:tcPr>
          <w:p w:rsidR="007959D9" w:rsidRPr="00CD7EF0" w:rsidRDefault="007959D9" w:rsidP="00D66C92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7</w:t>
            </w:r>
          </w:p>
        </w:tc>
        <w:tc>
          <w:tcPr>
            <w:tcW w:w="9105" w:type="dxa"/>
            <w:gridSpan w:val="3"/>
            <w:hideMark/>
          </w:tcPr>
          <w:p w:rsidR="007959D9" w:rsidRPr="00CD7EF0" w:rsidRDefault="007959D9" w:rsidP="00D66C92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Стекло, в том числе:</w:t>
            </w:r>
          </w:p>
        </w:tc>
      </w:tr>
      <w:tr w:rsidR="00CD7EF0" w:rsidRPr="00CD7EF0" w:rsidTr="007959D9">
        <w:tc>
          <w:tcPr>
            <w:tcW w:w="534" w:type="dxa"/>
            <w:vMerge/>
            <w:vAlign w:val="center"/>
            <w:hideMark/>
          </w:tcPr>
          <w:p w:rsidR="003C0DAD" w:rsidRPr="00CD7EF0" w:rsidRDefault="003C0DAD" w:rsidP="00D66C92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126" w:type="dxa"/>
            <w:hideMark/>
          </w:tcPr>
          <w:p w:rsidR="003C0DAD" w:rsidRPr="00CD7EF0" w:rsidRDefault="003C0DAD" w:rsidP="007959D9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Тарное цветное стекло</w:t>
            </w:r>
          </w:p>
        </w:tc>
        <w:tc>
          <w:tcPr>
            <w:tcW w:w="2835" w:type="dxa"/>
            <w:hideMark/>
          </w:tcPr>
          <w:p w:rsidR="003C0DAD" w:rsidRPr="00CD7EF0" w:rsidRDefault="003C0DAD" w:rsidP="00D66C92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Бутылки и банки цветного стекла</w:t>
            </w:r>
          </w:p>
        </w:tc>
        <w:tc>
          <w:tcPr>
            <w:tcW w:w="4144" w:type="dxa"/>
            <w:hideMark/>
          </w:tcPr>
          <w:p w:rsidR="003C0DAD" w:rsidRPr="00CD7EF0" w:rsidRDefault="003C0DAD" w:rsidP="005F7FB3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Бутылки от алкогольных и безалкогольных напитков, банки из-под продуктов питания, медицинские ёмкости и пр.</w:t>
            </w:r>
          </w:p>
        </w:tc>
      </w:tr>
      <w:tr w:rsidR="00CD7EF0" w:rsidRPr="00CD7EF0" w:rsidTr="007959D9">
        <w:tc>
          <w:tcPr>
            <w:tcW w:w="534" w:type="dxa"/>
            <w:vMerge/>
            <w:vAlign w:val="center"/>
            <w:hideMark/>
          </w:tcPr>
          <w:p w:rsidR="003C0DAD" w:rsidRPr="00CD7EF0" w:rsidRDefault="003C0DAD" w:rsidP="00D66C92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126" w:type="dxa"/>
            <w:hideMark/>
          </w:tcPr>
          <w:p w:rsidR="003C0DAD" w:rsidRPr="00CD7EF0" w:rsidRDefault="003C0DAD" w:rsidP="003C0DAD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Тарное бесцветное стекло</w:t>
            </w:r>
          </w:p>
        </w:tc>
        <w:tc>
          <w:tcPr>
            <w:tcW w:w="2835" w:type="dxa"/>
            <w:hideMark/>
          </w:tcPr>
          <w:p w:rsidR="003C0DAD" w:rsidRPr="00CD7EF0" w:rsidRDefault="003C0DAD" w:rsidP="00D66C92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Бутылки и банки бесцветного стекла</w:t>
            </w:r>
          </w:p>
        </w:tc>
        <w:tc>
          <w:tcPr>
            <w:tcW w:w="4144" w:type="dxa"/>
            <w:hideMark/>
          </w:tcPr>
          <w:p w:rsidR="003C0DAD" w:rsidRPr="00CD7EF0" w:rsidRDefault="003C0DAD" w:rsidP="005F7FB3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Бутылки от алкогольных и безалкогольных напитков, банки из-под продуктов питания, медицинские ёмкости и пр.</w:t>
            </w:r>
          </w:p>
        </w:tc>
      </w:tr>
      <w:tr w:rsidR="00CD7EF0" w:rsidRPr="00CD7EF0" w:rsidTr="00F745CA">
        <w:trPr>
          <w:cantSplit/>
          <w:trHeight w:val="947"/>
        </w:trPr>
        <w:tc>
          <w:tcPr>
            <w:tcW w:w="534" w:type="dxa"/>
            <w:vMerge/>
            <w:vAlign w:val="center"/>
            <w:hideMark/>
          </w:tcPr>
          <w:p w:rsidR="003C0DAD" w:rsidRPr="00CD7EF0" w:rsidRDefault="003C0DAD" w:rsidP="00D66C92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126" w:type="dxa"/>
            <w:hideMark/>
          </w:tcPr>
          <w:p w:rsidR="003C0DAD" w:rsidRPr="00CD7EF0" w:rsidRDefault="003C0DAD" w:rsidP="003C0DAD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Прочее стекло</w:t>
            </w:r>
          </w:p>
        </w:tc>
        <w:tc>
          <w:tcPr>
            <w:tcW w:w="2835" w:type="dxa"/>
            <w:hideMark/>
          </w:tcPr>
          <w:p w:rsidR="003C0DAD" w:rsidRPr="00CD7EF0" w:rsidRDefault="003C0DAD" w:rsidP="00D66C92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Все не упаковочное стекло и не посуда</w:t>
            </w:r>
          </w:p>
        </w:tc>
        <w:tc>
          <w:tcPr>
            <w:tcW w:w="4144" w:type="dxa"/>
            <w:hideMark/>
          </w:tcPr>
          <w:p w:rsidR="003C0DAD" w:rsidRPr="00CD7EF0" w:rsidRDefault="003C0DAD" w:rsidP="00D66C92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Лампы (обычные), смешанное битое стекло, телевизионные и компьютерные экраны, медицинские ёмкости и пр.</w:t>
            </w:r>
          </w:p>
        </w:tc>
      </w:tr>
    </w:tbl>
    <w:p w:rsidR="00F745CA" w:rsidRPr="00CD7EF0" w:rsidRDefault="00F745CA">
      <w:r w:rsidRPr="00CD7EF0">
        <w:br w:type="page"/>
      </w:r>
    </w:p>
    <w:tbl>
      <w:tblPr>
        <w:tblStyle w:val="ac"/>
        <w:tblW w:w="9639" w:type="dxa"/>
        <w:tblLook w:val="04A0" w:firstRow="1" w:lastRow="0" w:firstColumn="1" w:lastColumn="0" w:noHBand="0" w:noVBand="1"/>
      </w:tblPr>
      <w:tblGrid>
        <w:gridCol w:w="534"/>
        <w:gridCol w:w="2344"/>
        <w:gridCol w:w="2768"/>
        <w:gridCol w:w="3993"/>
      </w:tblGrid>
      <w:tr w:rsidR="00CD7EF0" w:rsidRPr="00CD7EF0" w:rsidTr="006D1F1A">
        <w:trPr>
          <w:cantSplit/>
          <w:tblHeader/>
        </w:trPr>
        <w:tc>
          <w:tcPr>
            <w:tcW w:w="534" w:type="dxa"/>
          </w:tcPr>
          <w:p w:rsidR="006D1F1A" w:rsidRPr="00CD7EF0" w:rsidRDefault="006D1F1A" w:rsidP="003852D8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i/>
                <w:sz w:val="19"/>
                <w:szCs w:val="19"/>
              </w:rPr>
              <w:lastRenderedPageBreak/>
              <w:t>№ п/п</w:t>
            </w:r>
          </w:p>
        </w:tc>
        <w:tc>
          <w:tcPr>
            <w:tcW w:w="2344" w:type="dxa"/>
            <w:vAlign w:val="center"/>
          </w:tcPr>
          <w:p w:rsidR="006D1F1A" w:rsidRPr="00CD7EF0" w:rsidRDefault="006D1F1A" w:rsidP="003852D8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i/>
                <w:sz w:val="19"/>
                <w:szCs w:val="19"/>
              </w:rPr>
              <w:t>Наименование компонента (фракции)</w:t>
            </w:r>
          </w:p>
        </w:tc>
        <w:tc>
          <w:tcPr>
            <w:tcW w:w="2768" w:type="dxa"/>
            <w:vAlign w:val="center"/>
          </w:tcPr>
          <w:p w:rsidR="006D1F1A" w:rsidRPr="00CD7EF0" w:rsidRDefault="006D1F1A" w:rsidP="003852D8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i/>
                <w:sz w:val="19"/>
                <w:szCs w:val="19"/>
              </w:rPr>
              <w:t>Описание состава</w:t>
            </w:r>
          </w:p>
        </w:tc>
        <w:tc>
          <w:tcPr>
            <w:tcW w:w="3993" w:type="dxa"/>
            <w:vAlign w:val="center"/>
          </w:tcPr>
          <w:p w:rsidR="006D1F1A" w:rsidRPr="00CD7EF0" w:rsidRDefault="006D1F1A" w:rsidP="003852D8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i/>
                <w:sz w:val="19"/>
                <w:szCs w:val="19"/>
              </w:rPr>
              <w:t>Типичные примеры отходов</w:t>
            </w:r>
          </w:p>
        </w:tc>
      </w:tr>
      <w:tr w:rsidR="00CD7EF0" w:rsidRPr="00CD7EF0" w:rsidTr="006D1F1A">
        <w:trPr>
          <w:cantSplit/>
        </w:trPr>
        <w:tc>
          <w:tcPr>
            <w:tcW w:w="534" w:type="dxa"/>
            <w:vMerge w:val="restart"/>
          </w:tcPr>
          <w:p w:rsidR="006D1F1A" w:rsidRPr="00CD7EF0" w:rsidRDefault="006D1F1A" w:rsidP="003852D8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8</w:t>
            </w:r>
          </w:p>
        </w:tc>
        <w:tc>
          <w:tcPr>
            <w:tcW w:w="9105" w:type="dxa"/>
            <w:gridSpan w:val="3"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Полимеры, в том числе:</w:t>
            </w:r>
          </w:p>
        </w:tc>
      </w:tr>
      <w:tr w:rsidR="00CD7EF0" w:rsidRPr="00CD7EF0" w:rsidTr="006D1F1A">
        <w:trPr>
          <w:cantSplit/>
        </w:trPr>
        <w:tc>
          <w:tcPr>
            <w:tcW w:w="534" w:type="dxa"/>
            <w:vMerge/>
            <w:vAlign w:val="center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344" w:type="dxa"/>
            <w:vMerge w:val="restart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  <w:lang w:val="en-US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Полиэтилентерефталат (</w:t>
            </w:r>
            <w:r w:rsidRPr="00CD7EF0">
              <w:rPr>
                <w:rFonts w:ascii="Arial" w:hAnsi="Arial" w:cs="Arial"/>
                <w:bCs/>
                <w:sz w:val="19"/>
                <w:szCs w:val="19"/>
                <w:lang w:val="en-US"/>
              </w:rPr>
              <w:t>PET)</w:t>
            </w:r>
          </w:p>
        </w:tc>
        <w:tc>
          <w:tcPr>
            <w:tcW w:w="2768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Все прозрачные и цветные пластиковые бутылки и банки</w:t>
            </w:r>
          </w:p>
        </w:tc>
        <w:tc>
          <w:tcPr>
            <w:tcW w:w="3993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Все пластиковые банки, бутылки из-под алкогольных напитков, отбеливателей, химикатов, гелей для стирки, молока, масла, слабоалкогольных напитков, уксуса, воды и пр.</w:t>
            </w:r>
          </w:p>
        </w:tc>
      </w:tr>
      <w:tr w:rsidR="00CD7EF0" w:rsidRPr="00CD7EF0" w:rsidTr="006D1F1A">
        <w:tc>
          <w:tcPr>
            <w:tcW w:w="534" w:type="dxa"/>
            <w:vMerge/>
            <w:vAlign w:val="center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768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Вся прочая прозрачная (PET)-упаковка</w:t>
            </w:r>
          </w:p>
        </w:tc>
        <w:tc>
          <w:tcPr>
            <w:tcW w:w="3993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Прочая прозрачная ПЭТ-упаковка, ПЭТ-коробки из-под конфет, упаковка косметики и пр.</w:t>
            </w:r>
          </w:p>
        </w:tc>
      </w:tr>
      <w:tr w:rsidR="00CD7EF0" w:rsidRPr="00CD7EF0" w:rsidTr="006D1F1A">
        <w:tc>
          <w:tcPr>
            <w:tcW w:w="534" w:type="dxa"/>
            <w:vMerge/>
            <w:vAlign w:val="center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344" w:type="dxa"/>
            <w:vMerge w:val="restart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Полиэтилен (PE-HD, PE-LD)</w:t>
            </w:r>
          </w:p>
        </w:tc>
        <w:tc>
          <w:tcPr>
            <w:tcW w:w="2768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  <w:lang w:val="en-US"/>
              </w:rPr>
              <w:t xml:space="preserve">Полиэтилен </w:t>
            </w:r>
            <w:r w:rsidRPr="00CD7EF0">
              <w:rPr>
                <w:rFonts w:ascii="Arial" w:hAnsi="Arial" w:cs="Arial"/>
                <w:bCs/>
                <w:sz w:val="19"/>
                <w:szCs w:val="19"/>
              </w:rPr>
              <w:t>высокой плотности</w:t>
            </w:r>
          </w:p>
        </w:tc>
        <w:tc>
          <w:tcPr>
            <w:tcW w:w="3993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Пакеты с петлевой или вырубной ручкой, игрушки, трубы, изоляционные материалы, контейнеры для упаковки продуктов и пр.</w:t>
            </w:r>
          </w:p>
        </w:tc>
      </w:tr>
      <w:tr w:rsidR="00CD7EF0" w:rsidRPr="00CD7EF0" w:rsidTr="006D1F1A">
        <w:tc>
          <w:tcPr>
            <w:tcW w:w="534" w:type="dxa"/>
            <w:vMerge/>
            <w:vAlign w:val="center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768" w:type="dxa"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Полиэтилен низкой плотности</w:t>
            </w:r>
          </w:p>
        </w:tc>
        <w:tc>
          <w:tcPr>
            <w:tcW w:w="3993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Полиэтиленовые пакеты, мешки для мусора, прочая пластиковая пленка и пр.</w:t>
            </w:r>
          </w:p>
        </w:tc>
      </w:tr>
      <w:tr w:rsidR="00CD7EF0" w:rsidRPr="00CD7EF0" w:rsidTr="006D1F1A">
        <w:tc>
          <w:tcPr>
            <w:tcW w:w="534" w:type="dxa"/>
            <w:vMerge/>
            <w:vAlign w:val="center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344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  <w:lang w:val="en-US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 xml:space="preserve">Полипропилен </w:t>
            </w:r>
            <w:r w:rsidRPr="00CD7EF0">
              <w:rPr>
                <w:rFonts w:ascii="Arial" w:hAnsi="Arial" w:cs="Arial"/>
                <w:bCs/>
                <w:sz w:val="19"/>
                <w:szCs w:val="19"/>
                <w:lang w:val="en-US"/>
              </w:rPr>
              <w:t>(PP)</w:t>
            </w:r>
          </w:p>
        </w:tc>
        <w:tc>
          <w:tcPr>
            <w:tcW w:w="2768" w:type="dxa"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3993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Гибкая и жесткая упаковка (ящики), элементы внутренней обшивки автомобилей, емкости для хранения медицинских приборов и пр.</w:t>
            </w:r>
          </w:p>
        </w:tc>
      </w:tr>
      <w:tr w:rsidR="00CD7EF0" w:rsidRPr="00CD7EF0" w:rsidTr="006D1F1A">
        <w:tc>
          <w:tcPr>
            <w:tcW w:w="534" w:type="dxa"/>
            <w:vMerge/>
            <w:vAlign w:val="center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344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  <w:lang w:val="en-US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Прочий пластик</w:t>
            </w:r>
            <w:r w:rsidRPr="00CD7EF0">
              <w:rPr>
                <w:rFonts w:ascii="Arial" w:hAnsi="Arial" w:cs="Arial"/>
                <w:bCs/>
                <w:sz w:val="19"/>
                <w:szCs w:val="19"/>
                <w:lang w:val="en-US"/>
              </w:rPr>
              <w:t xml:space="preserve"> (O)</w:t>
            </w:r>
          </w:p>
        </w:tc>
        <w:tc>
          <w:tcPr>
            <w:tcW w:w="2768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Другие виды пластмасс</w:t>
            </w:r>
          </w:p>
        </w:tc>
        <w:tc>
          <w:tcPr>
            <w:tcW w:w="3993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Колпачки от освежителей воздуха, банковские карты, CD и DVD компакт-диски, кассеты, линолеум, коробки из-под яиц, баночки из-под продуктов питания, баночки из-под йогурта и пр.</w:t>
            </w:r>
          </w:p>
        </w:tc>
      </w:tr>
      <w:tr w:rsidR="00CD7EF0" w:rsidRPr="00CD7EF0" w:rsidTr="006D1F1A">
        <w:tc>
          <w:tcPr>
            <w:tcW w:w="534" w:type="dxa"/>
            <w:vMerge w:val="restart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9</w:t>
            </w:r>
          </w:p>
        </w:tc>
        <w:tc>
          <w:tcPr>
            <w:tcW w:w="9105" w:type="dxa"/>
            <w:gridSpan w:val="3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Комбинированные отходы, в том числе:</w:t>
            </w:r>
          </w:p>
        </w:tc>
      </w:tr>
      <w:tr w:rsidR="00CD7EF0" w:rsidRPr="00CD7EF0" w:rsidTr="006D1F1A">
        <w:tc>
          <w:tcPr>
            <w:tcW w:w="534" w:type="dxa"/>
            <w:vMerge/>
            <w:vAlign w:val="center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344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Комбинированная упаковка на основе бумаги и картона</w:t>
            </w:r>
          </w:p>
        </w:tc>
        <w:tc>
          <w:tcPr>
            <w:tcW w:w="2768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Любая комбинированная упаковка на основе бумаги и картона, которая не может быть разделена на компоненты или компо</w:t>
            </w:r>
            <w:r w:rsidRPr="00CD7EF0">
              <w:rPr>
                <w:rFonts w:ascii="Arial" w:hAnsi="Arial" w:cs="Arial"/>
                <w:bCs/>
                <w:sz w:val="19"/>
                <w:szCs w:val="19"/>
              </w:rPr>
              <w:softHyphen/>
              <w:t>ненты не классифициру</w:t>
            </w:r>
            <w:r w:rsidRPr="00CD7EF0">
              <w:rPr>
                <w:rFonts w:ascii="Arial" w:hAnsi="Arial" w:cs="Arial"/>
                <w:bCs/>
                <w:sz w:val="19"/>
                <w:szCs w:val="19"/>
              </w:rPr>
              <w:softHyphen/>
              <w:t>ются</w:t>
            </w:r>
          </w:p>
        </w:tc>
        <w:tc>
          <w:tcPr>
            <w:tcW w:w="3993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Коробки из фольги и картона, упаковка для жидких продуктов, например молока, сока (тетрапак) и пр.</w:t>
            </w:r>
          </w:p>
        </w:tc>
      </w:tr>
      <w:tr w:rsidR="00CD7EF0" w:rsidRPr="00CD7EF0" w:rsidTr="006D1F1A">
        <w:tc>
          <w:tcPr>
            <w:tcW w:w="534" w:type="dxa"/>
            <w:vMerge/>
            <w:vAlign w:val="center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344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Комбинированная упаковка на полимерной основе</w:t>
            </w:r>
          </w:p>
        </w:tc>
        <w:tc>
          <w:tcPr>
            <w:tcW w:w="2768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Любая комбинированная упаковка на полимерной основе, которая не может быть разделена на компо</w:t>
            </w:r>
            <w:r w:rsidRPr="00CD7EF0">
              <w:rPr>
                <w:rFonts w:ascii="Arial" w:hAnsi="Arial" w:cs="Arial"/>
                <w:bCs/>
                <w:sz w:val="19"/>
                <w:szCs w:val="19"/>
              </w:rPr>
              <w:softHyphen/>
              <w:t>ненты или компоненты не классифицируются</w:t>
            </w:r>
          </w:p>
        </w:tc>
        <w:tc>
          <w:tcPr>
            <w:tcW w:w="3993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Упаковка из-под чипсов и пр.</w:t>
            </w:r>
          </w:p>
        </w:tc>
      </w:tr>
      <w:tr w:rsidR="00CD7EF0" w:rsidRPr="00CD7EF0" w:rsidTr="006D1F1A">
        <w:tc>
          <w:tcPr>
            <w:tcW w:w="534" w:type="dxa"/>
            <w:vMerge/>
            <w:vAlign w:val="center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344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Прочие комбинированные отходы</w:t>
            </w:r>
          </w:p>
        </w:tc>
        <w:tc>
          <w:tcPr>
            <w:tcW w:w="2768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Любые комбинированные отходы, которые не могут быть разделены на компо</w:t>
            </w:r>
            <w:r w:rsidRPr="00CD7EF0">
              <w:rPr>
                <w:rFonts w:ascii="Arial" w:hAnsi="Arial" w:cs="Arial"/>
                <w:bCs/>
                <w:sz w:val="19"/>
                <w:szCs w:val="19"/>
              </w:rPr>
              <w:softHyphen/>
              <w:t>ненты без применения спе</w:t>
            </w:r>
            <w:r w:rsidRPr="00CD7EF0">
              <w:rPr>
                <w:rFonts w:ascii="Arial" w:hAnsi="Arial" w:cs="Arial"/>
                <w:bCs/>
                <w:sz w:val="19"/>
                <w:szCs w:val="19"/>
              </w:rPr>
              <w:softHyphen/>
              <w:t>циального оборудования или их компоненты не клас</w:t>
            </w:r>
            <w:r w:rsidRPr="00CD7EF0">
              <w:rPr>
                <w:rFonts w:ascii="Arial" w:hAnsi="Arial" w:cs="Arial"/>
                <w:bCs/>
                <w:sz w:val="19"/>
                <w:szCs w:val="19"/>
              </w:rPr>
              <w:softHyphen/>
              <w:t>сифицируются</w:t>
            </w:r>
          </w:p>
        </w:tc>
        <w:tc>
          <w:tcPr>
            <w:tcW w:w="3993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Запчасти электроприборов, автозапчасти, запчасти двигателей, обувь (только многокомпонентная), в том числе электрическое и электронное оборудование, комбинированная мебель и пр.</w:t>
            </w:r>
          </w:p>
        </w:tc>
      </w:tr>
      <w:tr w:rsidR="00CD7EF0" w:rsidRPr="00CD7EF0" w:rsidTr="006D1F1A">
        <w:tc>
          <w:tcPr>
            <w:tcW w:w="534" w:type="dxa"/>
            <w:vMerge w:val="restart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10</w:t>
            </w:r>
          </w:p>
        </w:tc>
        <w:tc>
          <w:tcPr>
            <w:tcW w:w="9105" w:type="dxa"/>
            <w:gridSpan w:val="3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Органические отходы, в том числе:</w:t>
            </w:r>
          </w:p>
        </w:tc>
      </w:tr>
      <w:tr w:rsidR="00CD7EF0" w:rsidRPr="00CD7EF0" w:rsidTr="006D1F1A">
        <w:tc>
          <w:tcPr>
            <w:tcW w:w="534" w:type="dxa"/>
            <w:vMerge/>
            <w:vAlign w:val="center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344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Растительные отходы</w:t>
            </w:r>
          </w:p>
        </w:tc>
        <w:tc>
          <w:tcPr>
            <w:tcW w:w="2768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Растительные остатки</w:t>
            </w:r>
          </w:p>
        </w:tc>
        <w:tc>
          <w:tcPr>
            <w:tcW w:w="3993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Отходы листвы, ветки, трава и пр.</w:t>
            </w:r>
          </w:p>
        </w:tc>
      </w:tr>
      <w:tr w:rsidR="00CD7EF0" w:rsidRPr="00CD7EF0" w:rsidTr="006D1F1A">
        <w:tc>
          <w:tcPr>
            <w:tcW w:w="534" w:type="dxa"/>
            <w:vMerge/>
            <w:vAlign w:val="center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344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Пищевые отходы</w:t>
            </w:r>
          </w:p>
          <w:p w:rsidR="006D1F1A" w:rsidRPr="00CD7EF0" w:rsidRDefault="006D1F1A" w:rsidP="003852D8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(жидкие и твердые)</w:t>
            </w:r>
          </w:p>
        </w:tc>
        <w:tc>
          <w:tcPr>
            <w:tcW w:w="2768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Все органические отходы на домашних кухнях и производственных столовых</w:t>
            </w:r>
          </w:p>
        </w:tc>
        <w:tc>
          <w:tcPr>
            <w:tcW w:w="3993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Хлеб, кофейные зерна, приготовленная и не приготовленная еда, остатки продуктов питания, фрукты и овощи, мясо и рыба, корм для животных, чайные пакетики и пр.</w:t>
            </w:r>
          </w:p>
        </w:tc>
      </w:tr>
      <w:tr w:rsidR="00CD7EF0" w:rsidRPr="00CD7EF0" w:rsidTr="006D1F1A">
        <w:tc>
          <w:tcPr>
            <w:tcW w:w="534" w:type="dxa"/>
            <w:vMerge/>
            <w:vAlign w:val="center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344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Прочие биоразлагаемые отходы</w:t>
            </w:r>
          </w:p>
        </w:tc>
        <w:tc>
          <w:tcPr>
            <w:tcW w:w="2768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Все биоразлагаемые органические отходы, не приведенные в предыдущих двух категориях</w:t>
            </w:r>
          </w:p>
        </w:tc>
        <w:tc>
          <w:tcPr>
            <w:tcW w:w="3993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Останки животных, кости, фекалии и пр.</w:t>
            </w:r>
          </w:p>
        </w:tc>
      </w:tr>
      <w:tr w:rsidR="00CD7EF0" w:rsidRPr="00CD7EF0" w:rsidTr="006D1F1A">
        <w:tc>
          <w:tcPr>
            <w:tcW w:w="534" w:type="dxa"/>
            <w:vMerge w:val="restart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11</w:t>
            </w:r>
          </w:p>
        </w:tc>
        <w:tc>
          <w:tcPr>
            <w:tcW w:w="9105" w:type="dxa"/>
            <w:gridSpan w:val="3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Инертные отходы, в том числе:</w:t>
            </w:r>
          </w:p>
        </w:tc>
      </w:tr>
      <w:tr w:rsidR="00CD7EF0" w:rsidRPr="00CD7EF0" w:rsidTr="006D1F1A">
        <w:tc>
          <w:tcPr>
            <w:tcW w:w="534" w:type="dxa"/>
            <w:vMerge/>
            <w:vAlign w:val="center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344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Строительные отходы</w:t>
            </w:r>
          </w:p>
        </w:tc>
        <w:tc>
          <w:tcPr>
            <w:tcW w:w="2768" w:type="dxa"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3993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Кирпичи, штукатурка, камни, лом (бой) строительных материалов и конструкций и пр.</w:t>
            </w:r>
          </w:p>
        </w:tc>
      </w:tr>
      <w:tr w:rsidR="00CD7EF0" w:rsidRPr="00CD7EF0" w:rsidTr="006D1F1A">
        <w:trPr>
          <w:cantSplit/>
        </w:trPr>
        <w:tc>
          <w:tcPr>
            <w:tcW w:w="534" w:type="dxa"/>
            <w:vAlign w:val="center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lastRenderedPageBreak/>
              <w:t>11</w:t>
            </w:r>
          </w:p>
          <w:p w:rsidR="006D1F1A" w:rsidRPr="00CD7EF0" w:rsidRDefault="006D1F1A" w:rsidP="003852D8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  <w:p w:rsidR="006D1F1A" w:rsidRPr="00CD7EF0" w:rsidRDefault="006D1F1A" w:rsidP="003852D8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344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Прочие инертные отходы</w:t>
            </w:r>
          </w:p>
        </w:tc>
        <w:tc>
          <w:tcPr>
            <w:tcW w:w="2768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Все, за исключением строительных</w:t>
            </w:r>
          </w:p>
        </w:tc>
        <w:tc>
          <w:tcPr>
            <w:tcW w:w="3993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Керамика, глиняные горшки, глиняная посуда, каменная и керамическая  плитка, вазы и пр.</w:t>
            </w:r>
          </w:p>
        </w:tc>
      </w:tr>
      <w:tr w:rsidR="00CD7EF0" w:rsidRPr="00CD7EF0" w:rsidTr="006D1F1A">
        <w:tc>
          <w:tcPr>
            <w:tcW w:w="534" w:type="dxa"/>
            <w:vMerge w:val="restart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12</w:t>
            </w:r>
          </w:p>
        </w:tc>
        <w:tc>
          <w:tcPr>
            <w:tcW w:w="9105" w:type="dxa"/>
            <w:gridSpan w:val="3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Потенциально опасные отходы, в том числе:</w:t>
            </w:r>
          </w:p>
        </w:tc>
      </w:tr>
      <w:tr w:rsidR="00CD7EF0" w:rsidRPr="00CD7EF0" w:rsidTr="006D1F1A">
        <w:tc>
          <w:tcPr>
            <w:tcW w:w="534" w:type="dxa"/>
            <w:vMerge/>
            <w:vAlign w:val="center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344" w:type="dxa"/>
            <w:hideMark/>
          </w:tcPr>
          <w:p w:rsidR="006D1F1A" w:rsidRPr="00CD7EF0" w:rsidRDefault="006008A1" w:rsidP="003852D8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Упаковочный материал с вредными загрязнения</w:t>
            </w:r>
            <w:r w:rsidRPr="00ED7642">
              <w:rPr>
                <w:rFonts w:ascii="Arial" w:hAnsi="Arial" w:cs="Arial"/>
                <w:bCs/>
                <w:sz w:val="19"/>
                <w:szCs w:val="19"/>
              </w:rPr>
              <w:t>ми</w:t>
            </w:r>
          </w:p>
        </w:tc>
        <w:tc>
          <w:tcPr>
            <w:tcW w:w="2768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Пустая упаковка из-под химических веществ и (или) с их остатками</w:t>
            </w:r>
          </w:p>
        </w:tc>
        <w:tc>
          <w:tcPr>
            <w:tcW w:w="3993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Розжиг, газовые баллоны, картриджи, краски, пестициды, лаки, чернила и другие химикаты, бытовая химия и пр.</w:t>
            </w:r>
          </w:p>
        </w:tc>
      </w:tr>
      <w:tr w:rsidR="00CD7EF0" w:rsidRPr="00CD7EF0" w:rsidTr="006D1F1A">
        <w:tc>
          <w:tcPr>
            <w:tcW w:w="534" w:type="dxa"/>
            <w:vMerge/>
            <w:vAlign w:val="center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344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Батареи и аккумуляторы</w:t>
            </w:r>
          </w:p>
        </w:tc>
        <w:tc>
          <w:tcPr>
            <w:tcW w:w="2768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Все типы бытовых и автомобильных батарей и аккумуляторов, включая перезаряжаемые и не перезаряжаемые</w:t>
            </w:r>
          </w:p>
        </w:tc>
        <w:tc>
          <w:tcPr>
            <w:tcW w:w="3993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Свинцово-кислотные, никель-кадмиевые и другие автомобильные и бытовые аккумуляторы и батареи и пр.</w:t>
            </w:r>
          </w:p>
        </w:tc>
      </w:tr>
      <w:tr w:rsidR="00CD7EF0" w:rsidRPr="00CD7EF0" w:rsidTr="006D1F1A">
        <w:tc>
          <w:tcPr>
            <w:tcW w:w="534" w:type="dxa"/>
            <w:vMerge/>
            <w:vAlign w:val="center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344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Медицинские отходы</w:t>
            </w:r>
          </w:p>
        </w:tc>
        <w:tc>
          <w:tcPr>
            <w:tcW w:w="2768" w:type="dxa"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3993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Подгузники, прочие впитывающие изделия личной гигиены, бинты, тампоны, шприцы, лекарственные средства и пр.</w:t>
            </w:r>
          </w:p>
        </w:tc>
      </w:tr>
      <w:tr w:rsidR="00CD7EF0" w:rsidRPr="00CD7EF0" w:rsidTr="006D1F1A">
        <w:tc>
          <w:tcPr>
            <w:tcW w:w="534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13</w:t>
            </w:r>
          </w:p>
        </w:tc>
        <w:tc>
          <w:tcPr>
            <w:tcW w:w="2344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Смешанные отходы</w:t>
            </w:r>
          </w:p>
        </w:tc>
        <w:tc>
          <w:tcPr>
            <w:tcW w:w="2768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Все прочие, не вошедшие ни в одну из категорий и не поддающиеся определению, отходы</w:t>
            </w:r>
          </w:p>
        </w:tc>
        <w:tc>
          <w:tcPr>
            <w:tcW w:w="3993" w:type="dxa"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6D1F1A" w:rsidRPr="00CD7EF0" w:rsidTr="006D1F1A">
        <w:tc>
          <w:tcPr>
            <w:tcW w:w="534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14</w:t>
            </w:r>
          </w:p>
        </w:tc>
        <w:tc>
          <w:tcPr>
            <w:tcW w:w="2344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Потери</w:t>
            </w:r>
          </w:p>
        </w:tc>
        <w:tc>
          <w:tcPr>
            <w:tcW w:w="2768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Фракции менее 10 мм</w:t>
            </w:r>
          </w:p>
        </w:tc>
        <w:tc>
          <w:tcPr>
            <w:tcW w:w="3993" w:type="dxa"/>
            <w:hideMark/>
          </w:tcPr>
          <w:p w:rsidR="006D1F1A" w:rsidRPr="00CD7EF0" w:rsidRDefault="006D1F1A" w:rsidP="003852D8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D7EF0">
              <w:rPr>
                <w:rFonts w:ascii="Arial" w:hAnsi="Arial" w:cs="Arial"/>
                <w:bCs/>
                <w:sz w:val="19"/>
                <w:szCs w:val="19"/>
              </w:rPr>
              <w:t>Зола, песок, почва, фракции менее 10 мм</w:t>
            </w:r>
          </w:p>
        </w:tc>
      </w:tr>
    </w:tbl>
    <w:p w:rsidR="005F7FB3" w:rsidRPr="00CD7EF0" w:rsidRDefault="005F7FB3" w:rsidP="00D3630C">
      <w:pPr>
        <w:spacing w:before="120" w:after="80" w:line="276" w:lineRule="auto"/>
        <w:ind w:left="142" w:right="23"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E33B48" w:rsidRPr="00CD7EF0" w:rsidRDefault="00E33B48">
      <w:pPr>
        <w:rPr>
          <w:rFonts w:ascii="Arial" w:hAnsi="Arial" w:cs="Arial"/>
          <w:b/>
          <w:bCs/>
          <w:sz w:val="20"/>
          <w:szCs w:val="20"/>
        </w:rPr>
        <w:sectPr w:rsidR="00E33B48" w:rsidRPr="00CD7EF0" w:rsidSect="00C24C0D">
          <w:pgSz w:w="11900" w:h="16840"/>
          <w:pgMar w:top="1134" w:right="1134" w:bottom="1134" w:left="1134" w:header="873" w:footer="873" w:gutter="0"/>
          <w:cols w:space="720" w:equalWidth="0">
            <w:col w:w="9326"/>
          </w:cols>
        </w:sectPr>
      </w:pPr>
    </w:p>
    <w:p w:rsidR="0044197A" w:rsidRPr="00CD7EF0" w:rsidRDefault="0044197A" w:rsidP="0044197A">
      <w:pPr>
        <w:pStyle w:val="1"/>
        <w:spacing w:before="220" w:after="160" w:line="240" w:lineRule="auto"/>
        <w:ind w:left="142"/>
        <w:jc w:val="center"/>
        <w:rPr>
          <w:rFonts w:ascii="Arial" w:eastAsia="Arial" w:hAnsi="Arial" w:cs="Arial"/>
          <w:bCs w:val="0"/>
          <w:color w:val="auto"/>
          <w:sz w:val="22"/>
          <w:szCs w:val="22"/>
          <w:lang w:val="ru-RU"/>
        </w:rPr>
      </w:pPr>
      <w:bookmarkStart w:id="44" w:name="_Toc42074571"/>
      <w:bookmarkStart w:id="45" w:name="_Toc168045805"/>
      <w:r w:rsidRPr="00CD7EF0">
        <w:rPr>
          <w:rFonts w:ascii="Arial" w:eastAsia="Arial" w:hAnsi="Arial" w:cs="Arial"/>
          <w:bCs w:val="0"/>
          <w:color w:val="auto"/>
          <w:sz w:val="22"/>
          <w:szCs w:val="22"/>
          <w:lang w:val="ru-RU"/>
        </w:rPr>
        <w:lastRenderedPageBreak/>
        <w:t xml:space="preserve">Приложение </w:t>
      </w:r>
      <w:bookmarkEnd w:id="44"/>
      <w:r w:rsidRPr="00CD7EF0">
        <w:rPr>
          <w:rFonts w:ascii="Arial" w:eastAsia="Arial" w:hAnsi="Arial" w:cs="Arial"/>
          <w:bCs w:val="0"/>
          <w:color w:val="auto"/>
          <w:sz w:val="22"/>
          <w:szCs w:val="22"/>
          <w:lang w:val="ru-RU"/>
        </w:rPr>
        <w:t>Б</w:t>
      </w:r>
      <w:bookmarkEnd w:id="45"/>
    </w:p>
    <w:p w:rsidR="0044197A" w:rsidRPr="00CD7EF0" w:rsidRDefault="0044197A" w:rsidP="0044197A">
      <w:pPr>
        <w:ind w:left="142"/>
        <w:jc w:val="center"/>
        <w:rPr>
          <w:rFonts w:ascii="Arial" w:hAnsi="Arial" w:cs="Arial"/>
          <w:i/>
          <w:sz w:val="20"/>
          <w:szCs w:val="20"/>
        </w:rPr>
      </w:pPr>
      <w:r w:rsidRPr="00CD7EF0">
        <w:rPr>
          <w:rFonts w:ascii="Arial" w:eastAsia="Arial" w:hAnsi="Arial" w:cs="Arial"/>
          <w:bCs/>
          <w:i/>
          <w:sz w:val="20"/>
          <w:szCs w:val="20"/>
        </w:rPr>
        <w:t>(</w:t>
      </w:r>
      <w:r w:rsidR="00E57083" w:rsidRPr="00CD7EF0">
        <w:rPr>
          <w:rFonts w:ascii="Arial" w:eastAsia="Arial" w:hAnsi="Arial" w:cs="Arial"/>
          <w:bCs/>
          <w:i/>
          <w:sz w:val="20"/>
          <w:szCs w:val="20"/>
        </w:rPr>
        <w:t>рекомендуемое</w:t>
      </w:r>
      <w:r w:rsidRPr="00CD7EF0">
        <w:rPr>
          <w:rFonts w:ascii="Arial" w:eastAsia="Arial" w:hAnsi="Arial" w:cs="Arial"/>
          <w:bCs/>
          <w:i/>
          <w:sz w:val="20"/>
          <w:szCs w:val="20"/>
        </w:rPr>
        <w:t>)</w:t>
      </w:r>
    </w:p>
    <w:p w:rsidR="0044197A" w:rsidRPr="00CD7EF0" w:rsidRDefault="0044197A" w:rsidP="0044197A">
      <w:pPr>
        <w:pStyle w:val="ConsPlusTitle"/>
        <w:jc w:val="center"/>
      </w:pPr>
    </w:p>
    <w:p w:rsidR="0044197A" w:rsidRPr="00CD7EF0" w:rsidRDefault="0044197A" w:rsidP="0044197A">
      <w:pPr>
        <w:spacing w:before="120" w:after="80" w:line="269" w:lineRule="auto"/>
        <w:ind w:left="142" w:firstLine="425"/>
        <w:jc w:val="center"/>
        <w:rPr>
          <w:rFonts w:ascii="Arial" w:eastAsia="Arial" w:hAnsi="Arial" w:cs="Arial"/>
          <w:b/>
          <w:sz w:val="20"/>
          <w:szCs w:val="20"/>
        </w:rPr>
      </w:pPr>
      <w:r w:rsidRPr="00CD7EF0">
        <w:rPr>
          <w:rFonts w:ascii="Arial" w:eastAsia="Arial" w:hAnsi="Arial" w:cs="Arial"/>
          <w:b/>
          <w:sz w:val="20"/>
          <w:szCs w:val="20"/>
        </w:rPr>
        <w:t xml:space="preserve">Форма </w:t>
      </w:r>
      <w:r w:rsidR="00E57083" w:rsidRPr="00CD7EF0">
        <w:rPr>
          <w:rFonts w:ascii="Arial" w:eastAsia="Arial" w:hAnsi="Arial" w:cs="Arial"/>
          <w:b/>
          <w:sz w:val="20"/>
          <w:szCs w:val="20"/>
        </w:rPr>
        <w:t>ведомости (</w:t>
      </w:r>
      <w:r w:rsidRPr="00CD7EF0">
        <w:rPr>
          <w:rFonts w:ascii="Arial" w:eastAsia="Arial" w:hAnsi="Arial" w:cs="Arial"/>
          <w:b/>
          <w:sz w:val="20"/>
          <w:szCs w:val="20"/>
        </w:rPr>
        <w:t>журнала</w:t>
      </w:r>
      <w:r w:rsidR="00E57083" w:rsidRPr="00CD7EF0">
        <w:rPr>
          <w:rFonts w:ascii="Arial" w:eastAsia="Arial" w:hAnsi="Arial" w:cs="Arial"/>
          <w:b/>
          <w:sz w:val="20"/>
          <w:szCs w:val="20"/>
        </w:rPr>
        <w:t>)</w:t>
      </w:r>
      <w:r w:rsidRPr="00CD7EF0">
        <w:rPr>
          <w:rFonts w:ascii="Arial" w:eastAsia="Arial" w:hAnsi="Arial" w:cs="Arial"/>
          <w:b/>
          <w:sz w:val="20"/>
          <w:szCs w:val="20"/>
        </w:rPr>
        <w:t xml:space="preserve"> учета сбора (заготовки) вторичных материальных ресурсов</w:t>
      </w:r>
    </w:p>
    <w:p w:rsidR="0044197A" w:rsidRPr="00CD7EF0" w:rsidRDefault="0044197A" w:rsidP="0044197A">
      <w:pPr>
        <w:spacing w:before="120" w:after="80" w:line="269" w:lineRule="auto"/>
        <w:ind w:left="567"/>
        <w:rPr>
          <w:rFonts w:ascii="Arial" w:eastAsia="Arial" w:hAnsi="Arial" w:cs="Arial"/>
          <w:b/>
          <w:sz w:val="20"/>
          <w:szCs w:val="20"/>
        </w:rPr>
      </w:pPr>
      <w:r w:rsidRPr="00CD7EF0">
        <w:rPr>
          <w:rFonts w:ascii="Arial" w:eastAsia="Arial" w:hAnsi="Arial" w:cs="Arial"/>
          <w:b/>
          <w:sz w:val="20"/>
          <w:szCs w:val="20"/>
        </w:rPr>
        <w:t>Наименование организации</w:t>
      </w:r>
    </w:p>
    <w:p w:rsidR="0044197A" w:rsidRPr="00CD7EF0" w:rsidRDefault="0044197A" w:rsidP="0044197A">
      <w:pPr>
        <w:spacing w:before="120" w:after="80" w:line="269" w:lineRule="auto"/>
        <w:ind w:left="567"/>
        <w:rPr>
          <w:rFonts w:ascii="Arial" w:eastAsia="Arial" w:hAnsi="Arial" w:cs="Arial"/>
          <w:b/>
          <w:sz w:val="20"/>
          <w:szCs w:val="20"/>
        </w:rPr>
      </w:pPr>
    </w:p>
    <w:p w:rsidR="0044197A" w:rsidRPr="00CD7EF0" w:rsidRDefault="0044197A" w:rsidP="0044197A">
      <w:pPr>
        <w:spacing w:before="120" w:after="80" w:line="269" w:lineRule="auto"/>
        <w:ind w:left="567"/>
        <w:rPr>
          <w:rFonts w:ascii="Arial" w:eastAsia="Arial" w:hAnsi="Arial" w:cs="Arial"/>
          <w:b/>
          <w:sz w:val="20"/>
          <w:szCs w:val="20"/>
        </w:rPr>
      </w:pPr>
      <w:r w:rsidRPr="00CD7EF0">
        <w:rPr>
          <w:rFonts w:ascii="Arial" w:eastAsia="Arial" w:hAnsi="Arial" w:cs="Arial"/>
          <w:b/>
          <w:sz w:val="20"/>
          <w:szCs w:val="20"/>
        </w:rPr>
        <w:t>Адрес заготовительного приемного пункта</w:t>
      </w:r>
    </w:p>
    <w:p w:rsidR="0044197A" w:rsidRPr="00CD7EF0" w:rsidRDefault="0044197A" w:rsidP="0044197A">
      <w:pPr>
        <w:spacing w:line="240" w:lineRule="atLeast"/>
        <w:ind w:left="567"/>
        <w:rPr>
          <w:rFonts w:ascii="Arial" w:eastAsia="Arial" w:hAnsi="Arial" w:cs="Arial"/>
          <w:b/>
          <w:sz w:val="20"/>
          <w:szCs w:val="20"/>
        </w:rPr>
      </w:pPr>
      <w:r w:rsidRPr="00CD7EF0">
        <w:rPr>
          <w:rFonts w:ascii="Arial" w:eastAsia="Arial" w:hAnsi="Arial" w:cs="Arial"/>
          <w:b/>
          <w:sz w:val="20"/>
          <w:szCs w:val="20"/>
        </w:rPr>
        <w:t>Приемщик ____________________________</w:t>
      </w:r>
    </w:p>
    <w:p w:rsidR="0044197A" w:rsidRPr="00CD7EF0" w:rsidRDefault="0044197A" w:rsidP="0044197A">
      <w:pPr>
        <w:spacing w:line="240" w:lineRule="atLeast"/>
        <w:ind w:left="2007" w:firstLine="153"/>
        <w:rPr>
          <w:rFonts w:ascii="Arial" w:eastAsia="Arial" w:hAnsi="Arial" w:cs="Arial"/>
          <w:sz w:val="12"/>
          <w:szCs w:val="12"/>
        </w:rPr>
      </w:pPr>
      <w:r w:rsidRPr="00CD7EF0">
        <w:rPr>
          <w:rFonts w:ascii="Arial" w:eastAsia="Arial" w:hAnsi="Arial" w:cs="Arial"/>
          <w:sz w:val="12"/>
          <w:szCs w:val="12"/>
        </w:rPr>
        <w:t>Фамилия, инициалы</w:t>
      </w:r>
    </w:p>
    <w:p w:rsidR="0044197A" w:rsidRPr="00CD7EF0" w:rsidRDefault="008F122E" w:rsidP="0044197A">
      <w:pPr>
        <w:spacing w:before="120" w:after="80" w:line="269" w:lineRule="auto"/>
        <w:rPr>
          <w:rFonts w:ascii="Arial" w:eastAsia="Arial" w:hAnsi="Arial" w:cs="Arial"/>
          <w:b/>
          <w:sz w:val="20"/>
          <w:szCs w:val="20"/>
        </w:rPr>
      </w:pPr>
      <w:r w:rsidRPr="00CD7EF0">
        <w:rPr>
          <w:rFonts w:ascii="Arial" w:eastAsia="Arial" w:hAnsi="Arial" w:cs="Arial"/>
          <w:b/>
          <w:sz w:val="20"/>
          <w:szCs w:val="20"/>
        </w:rPr>
        <w:t>Таблица Б</w:t>
      </w:r>
      <w:r w:rsidR="0044197A" w:rsidRPr="00CD7EF0">
        <w:rPr>
          <w:rFonts w:ascii="Arial" w:eastAsia="Arial" w:hAnsi="Arial" w:cs="Arial"/>
          <w:b/>
          <w:sz w:val="20"/>
          <w:szCs w:val="20"/>
        </w:rPr>
        <w:t>.1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62"/>
        <w:gridCol w:w="877"/>
        <w:gridCol w:w="2821"/>
        <w:gridCol w:w="1695"/>
        <w:gridCol w:w="1275"/>
        <w:gridCol w:w="1283"/>
        <w:gridCol w:w="1311"/>
        <w:gridCol w:w="957"/>
        <w:gridCol w:w="2519"/>
        <w:gridCol w:w="1417"/>
      </w:tblGrid>
      <w:tr w:rsidR="00CD7EF0" w:rsidRPr="00CD7EF0" w:rsidTr="00A405C7">
        <w:tc>
          <w:tcPr>
            <w:tcW w:w="223" w:type="pct"/>
            <w:vMerge w:val="restart"/>
            <w:vAlign w:val="center"/>
          </w:tcPr>
          <w:p w:rsidR="0044197A" w:rsidRPr="00CD7EF0" w:rsidRDefault="0044197A" w:rsidP="00A405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D7EF0">
              <w:rPr>
                <w:rFonts w:ascii="Arial" w:eastAsia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96" w:type="pct"/>
            <w:vMerge w:val="restart"/>
            <w:vAlign w:val="center"/>
          </w:tcPr>
          <w:p w:rsidR="0044197A" w:rsidRPr="00CD7EF0" w:rsidRDefault="0044197A" w:rsidP="00A405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D7EF0">
              <w:rPr>
                <w:rFonts w:ascii="Arial" w:eastAsia="Arial" w:hAnsi="Arial" w:cs="Arial"/>
                <w:sz w:val="18"/>
                <w:szCs w:val="18"/>
              </w:rPr>
              <w:t>Дата</w:t>
            </w:r>
          </w:p>
        </w:tc>
        <w:tc>
          <w:tcPr>
            <w:tcW w:w="952" w:type="pct"/>
            <w:vMerge w:val="restart"/>
            <w:vAlign w:val="center"/>
          </w:tcPr>
          <w:p w:rsidR="0044197A" w:rsidRPr="00CD7EF0" w:rsidRDefault="0044197A" w:rsidP="00A405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D7EF0">
              <w:rPr>
                <w:rFonts w:ascii="Arial" w:eastAsia="Arial" w:hAnsi="Arial" w:cs="Arial"/>
                <w:sz w:val="18"/>
                <w:szCs w:val="18"/>
              </w:rPr>
              <w:t>Фамилия, инициалы (наименование организации)</w:t>
            </w:r>
          </w:p>
        </w:tc>
        <w:tc>
          <w:tcPr>
            <w:tcW w:w="572" w:type="pct"/>
            <w:vMerge w:val="restart"/>
            <w:vAlign w:val="center"/>
          </w:tcPr>
          <w:p w:rsidR="0044197A" w:rsidRPr="00CD7EF0" w:rsidRDefault="0044197A" w:rsidP="00A405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D7EF0">
              <w:rPr>
                <w:rFonts w:ascii="Arial" w:eastAsia="Arial" w:hAnsi="Arial" w:cs="Arial"/>
                <w:sz w:val="18"/>
                <w:szCs w:val="18"/>
              </w:rPr>
              <w:t>Наименование ВМР</w:t>
            </w:r>
          </w:p>
        </w:tc>
        <w:tc>
          <w:tcPr>
            <w:tcW w:w="430" w:type="pct"/>
            <w:vMerge w:val="restart"/>
            <w:vAlign w:val="center"/>
          </w:tcPr>
          <w:p w:rsidR="0044197A" w:rsidRPr="00CD7EF0" w:rsidRDefault="0044197A" w:rsidP="00A405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D7EF0">
              <w:rPr>
                <w:rFonts w:ascii="Arial" w:eastAsia="Arial" w:hAnsi="Arial" w:cs="Arial"/>
                <w:sz w:val="18"/>
                <w:szCs w:val="18"/>
              </w:rPr>
              <w:t>Фактическая масса, кг</w:t>
            </w:r>
          </w:p>
        </w:tc>
        <w:tc>
          <w:tcPr>
            <w:tcW w:w="875" w:type="pct"/>
            <w:gridSpan w:val="2"/>
            <w:vAlign w:val="center"/>
          </w:tcPr>
          <w:p w:rsidR="0044197A" w:rsidRPr="00CD7EF0" w:rsidRDefault="0044197A" w:rsidP="00A405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D7EF0">
              <w:rPr>
                <w:rFonts w:ascii="Arial" w:eastAsia="Arial" w:hAnsi="Arial" w:cs="Arial"/>
                <w:sz w:val="18"/>
                <w:szCs w:val="18"/>
              </w:rPr>
              <w:t>Цена, руб/кг</w:t>
            </w:r>
          </w:p>
        </w:tc>
        <w:tc>
          <w:tcPr>
            <w:tcW w:w="1173" w:type="pct"/>
            <w:gridSpan w:val="2"/>
            <w:vAlign w:val="center"/>
          </w:tcPr>
          <w:p w:rsidR="0044197A" w:rsidRPr="00CD7EF0" w:rsidRDefault="0044197A" w:rsidP="00A405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D7EF0">
              <w:rPr>
                <w:rFonts w:ascii="Arial" w:eastAsia="Arial" w:hAnsi="Arial" w:cs="Arial"/>
                <w:sz w:val="18"/>
                <w:szCs w:val="18"/>
              </w:rPr>
              <w:t>Сумма к выплате</w:t>
            </w:r>
          </w:p>
        </w:tc>
        <w:tc>
          <w:tcPr>
            <w:tcW w:w="478" w:type="pct"/>
            <w:vMerge w:val="restart"/>
            <w:vAlign w:val="center"/>
          </w:tcPr>
          <w:p w:rsidR="0044197A" w:rsidRPr="00CD7EF0" w:rsidRDefault="0044197A" w:rsidP="00A405C7">
            <w:pPr>
              <w:ind w:righ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D7EF0">
              <w:rPr>
                <w:rFonts w:ascii="Arial" w:eastAsia="Arial" w:hAnsi="Arial" w:cs="Arial"/>
                <w:sz w:val="18"/>
                <w:szCs w:val="18"/>
              </w:rPr>
              <w:t xml:space="preserve">Подпись </w:t>
            </w:r>
            <w:r w:rsidR="00FD0DE1" w:rsidRPr="00CD7EF0">
              <w:rPr>
                <w:rFonts w:ascii="Arial" w:eastAsia="Arial" w:hAnsi="Arial" w:cs="Arial"/>
                <w:sz w:val="18"/>
                <w:szCs w:val="18"/>
              </w:rPr>
              <w:t xml:space="preserve">сдатчика </w:t>
            </w:r>
          </w:p>
          <w:p w:rsidR="0044197A" w:rsidRPr="00CD7EF0" w:rsidRDefault="0044197A" w:rsidP="00A405C7">
            <w:pPr>
              <w:ind w:righ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D7EF0">
              <w:rPr>
                <w:rFonts w:ascii="Arial" w:eastAsia="Arial" w:hAnsi="Arial" w:cs="Arial"/>
                <w:sz w:val="18"/>
                <w:szCs w:val="18"/>
              </w:rPr>
              <w:t>(№ ТТН юр. лица)</w:t>
            </w:r>
          </w:p>
        </w:tc>
      </w:tr>
      <w:tr w:rsidR="00CD7EF0" w:rsidRPr="00CD7EF0" w:rsidTr="00A405C7">
        <w:tc>
          <w:tcPr>
            <w:tcW w:w="223" w:type="pct"/>
            <w:vMerge/>
            <w:vAlign w:val="center"/>
          </w:tcPr>
          <w:p w:rsidR="0044197A" w:rsidRPr="00CD7EF0" w:rsidRDefault="0044197A" w:rsidP="00A405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6" w:type="pct"/>
            <w:vMerge/>
            <w:vAlign w:val="center"/>
          </w:tcPr>
          <w:p w:rsidR="0044197A" w:rsidRPr="00CD7EF0" w:rsidRDefault="0044197A" w:rsidP="00A405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52" w:type="pct"/>
            <w:vMerge/>
            <w:vAlign w:val="center"/>
          </w:tcPr>
          <w:p w:rsidR="0044197A" w:rsidRPr="00CD7EF0" w:rsidRDefault="0044197A" w:rsidP="00A405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vMerge/>
            <w:vAlign w:val="center"/>
          </w:tcPr>
          <w:p w:rsidR="0044197A" w:rsidRPr="00CD7EF0" w:rsidRDefault="0044197A" w:rsidP="00A405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44197A" w:rsidRPr="00CD7EF0" w:rsidRDefault="0044197A" w:rsidP="00A405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44197A" w:rsidRPr="00CD7EF0" w:rsidRDefault="0044197A" w:rsidP="00A405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D7EF0">
              <w:rPr>
                <w:rFonts w:ascii="Arial" w:eastAsia="Arial" w:hAnsi="Arial" w:cs="Arial"/>
                <w:sz w:val="18"/>
                <w:szCs w:val="18"/>
              </w:rPr>
              <w:t>для физических лиц</w:t>
            </w:r>
          </w:p>
        </w:tc>
        <w:tc>
          <w:tcPr>
            <w:tcW w:w="442" w:type="pct"/>
            <w:vAlign w:val="center"/>
          </w:tcPr>
          <w:p w:rsidR="0044197A" w:rsidRPr="00CD7EF0" w:rsidRDefault="0044197A" w:rsidP="00A405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D7EF0">
              <w:rPr>
                <w:rFonts w:ascii="Arial" w:eastAsia="Arial" w:hAnsi="Arial" w:cs="Arial"/>
                <w:sz w:val="18"/>
                <w:szCs w:val="18"/>
              </w:rPr>
              <w:t>для юридических лиц</w:t>
            </w:r>
          </w:p>
        </w:tc>
        <w:tc>
          <w:tcPr>
            <w:tcW w:w="323" w:type="pct"/>
            <w:vAlign w:val="center"/>
          </w:tcPr>
          <w:p w:rsidR="0044197A" w:rsidRPr="00CD7EF0" w:rsidRDefault="0044197A" w:rsidP="00A405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D7EF0">
              <w:rPr>
                <w:rFonts w:ascii="Arial" w:eastAsia="Arial" w:hAnsi="Arial" w:cs="Arial"/>
                <w:sz w:val="18"/>
                <w:szCs w:val="18"/>
              </w:rPr>
              <w:t>цифрой</w:t>
            </w:r>
          </w:p>
        </w:tc>
        <w:tc>
          <w:tcPr>
            <w:tcW w:w="850" w:type="pct"/>
            <w:vAlign w:val="center"/>
          </w:tcPr>
          <w:p w:rsidR="0044197A" w:rsidRPr="00CD7EF0" w:rsidRDefault="0044197A" w:rsidP="00A405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D7EF0">
              <w:rPr>
                <w:rFonts w:ascii="Arial" w:eastAsia="Arial" w:hAnsi="Arial" w:cs="Arial"/>
                <w:sz w:val="18"/>
                <w:szCs w:val="18"/>
              </w:rPr>
              <w:t>прописью</w:t>
            </w:r>
          </w:p>
        </w:tc>
        <w:tc>
          <w:tcPr>
            <w:tcW w:w="478" w:type="pct"/>
            <w:vMerge/>
          </w:tcPr>
          <w:p w:rsidR="0044197A" w:rsidRPr="00CD7EF0" w:rsidRDefault="0044197A" w:rsidP="00A405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D7EF0" w:rsidRPr="00CD7EF0" w:rsidTr="00A405C7">
        <w:trPr>
          <w:trHeight w:val="410"/>
        </w:trPr>
        <w:tc>
          <w:tcPr>
            <w:tcW w:w="223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6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52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2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0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3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2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8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D7EF0" w:rsidRPr="00CD7EF0" w:rsidTr="00A405C7">
        <w:trPr>
          <w:trHeight w:val="415"/>
        </w:trPr>
        <w:tc>
          <w:tcPr>
            <w:tcW w:w="223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6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52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2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0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3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2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8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D7EF0" w:rsidRPr="00CD7EF0" w:rsidTr="00A405C7">
        <w:trPr>
          <w:trHeight w:val="421"/>
        </w:trPr>
        <w:tc>
          <w:tcPr>
            <w:tcW w:w="223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6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52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2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0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3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2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8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D7EF0" w:rsidRPr="00CD7EF0" w:rsidTr="00A405C7">
        <w:trPr>
          <w:trHeight w:val="413"/>
        </w:trPr>
        <w:tc>
          <w:tcPr>
            <w:tcW w:w="223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6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52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2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0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3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2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8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D7EF0" w:rsidRPr="00CD7EF0" w:rsidTr="00A405C7">
        <w:trPr>
          <w:trHeight w:val="420"/>
        </w:trPr>
        <w:tc>
          <w:tcPr>
            <w:tcW w:w="223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6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52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2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0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3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2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8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D7EF0" w:rsidRPr="00CD7EF0" w:rsidTr="00A405C7">
        <w:trPr>
          <w:trHeight w:val="411"/>
        </w:trPr>
        <w:tc>
          <w:tcPr>
            <w:tcW w:w="223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6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52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2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0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3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2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8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D7EF0" w:rsidRPr="00CD7EF0" w:rsidTr="00A405C7">
        <w:trPr>
          <w:trHeight w:val="417"/>
        </w:trPr>
        <w:tc>
          <w:tcPr>
            <w:tcW w:w="223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6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52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2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0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3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2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8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D7EF0" w:rsidRPr="00CD7EF0" w:rsidTr="00A405C7">
        <w:trPr>
          <w:trHeight w:val="408"/>
        </w:trPr>
        <w:tc>
          <w:tcPr>
            <w:tcW w:w="223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8" w:type="pct"/>
            <w:gridSpan w:val="2"/>
            <w:vAlign w:val="center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D7EF0">
              <w:rPr>
                <w:rFonts w:ascii="Arial" w:eastAsia="Arial" w:hAnsi="Arial" w:cs="Arial"/>
                <w:sz w:val="18"/>
                <w:szCs w:val="18"/>
              </w:rPr>
              <w:t>Итого за _______ месяц 202   г.</w:t>
            </w:r>
          </w:p>
        </w:tc>
        <w:tc>
          <w:tcPr>
            <w:tcW w:w="572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0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3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2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8" w:type="pct"/>
          </w:tcPr>
          <w:p w:rsidR="0044197A" w:rsidRPr="00CD7EF0" w:rsidRDefault="0044197A" w:rsidP="00A40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4197A" w:rsidRPr="00CD7EF0" w:rsidRDefault="00FD0DE1" w:rsidP="00FD0DE1">
      <w:pPr>
        <w:pStyle w:val="ConsPlusTitle"/>
        <w:jc w:val="both"/>
        <w:rPr>
          <w:b w:val="0"/>
          <w:sz w:val="18"/>
          <w:szCs w:val="18"/>
        </w:rPr>
      </w:pPr>
      <w:r w:rsidRPr="00CD7EF0">
        <w:rPr>
          <w:b w:val="0"/>
          <w:sz w:val="18"/>
          <w:szCs w:val="18"/>
        </w:rPr>
        <w:t>Примечание. Ведомость (журнал) учета сбора (заготовки) вторичных материальных ресурсов ведется только для КО потребления.</w:t>
      </w:r>
    </w:p>
    <w:p w:rsidR="00084ACC" w:rsidRPr="00CD7EF0" w:rsidRDefault="00084ACC" w:rsidP="0044197A">
      <w:pPr>
        <w:pStyle w:val="ConsPlusTitle"/>
        <w:jc w:val="center"/>
        <w:rPr>
          <w:b w:val="0"/>
        </w:rPr>
      </w:pPr>
    </w:p>
    <w:p w:rsidR="0044197A" w:rsidRPr="00CD7EF0" w:rsidRDefault="0044197A" w:rsidP="0044197A">
      <w:pPr>
        <w:rPr>
          <w:rFonts w:ascii="Arial" w:hAnsi="Arial" w:cs="Arial"/>
          <w:bCs/>
          <w:sz w:val="20"/>
          <w:szCs w:val="20"/>
        </w:rPr>
        <w:sectPr w:rsidR="0044197A" w:rsidRPr="00CD7EF0" w:rsidSect="00B21F79">
          <w:pgSz w:w="16840" w:h="11900" w:orient="landscape"/>
          <w:pgMar w:top="1134" w:right="1105" w:bottom="1134" w:left="1134" w:header="873" w:footer="873" w:gutter="0"/>
          <w:cols w:space="720" w:equalWidth="0">
            <w:col w:w="14601"/>
          </w:cols>
          <w:docGrid w:linePitch="299"/>
        </w:sectPr>
      </w:pPr>
    </w:p>
    <w:p w:rsidR="00E7030B" w:rsidRPr="00CD7EF0" w:rsidRDefault="00E7030B" w:rsidP="00E7030B">
      <w:pPr>
        <w:pStyle w:val="1"/>
        <w:spacing w:before="220" w:after="160" w:line="240" w:lineRule="auto"/>
        <w:ind w:left="142" w:right="134"/>
        <w:jc w:val="center"/>
        <w:rPr>
          <w:rFonts w:ascii="Arial" w:hAnsi="Arial" w:cs="Arial"/>
          <w:bCs w:val="0"/>
          <w:color w:val="auto"/>
          <w:sz w:val="22"/>
          <w:szCs w:val="22"/>
          <w:lang w:val="ru-RU"/>
        </w:rPr>
      </w:pPr>
      <w:bookmarkStart w:id="46" w:name="_Toc43904228"/>
      <w:bookmarkStart w:id="47" w:name="_Toc168045806"/>
      <w:r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lastRenderedPageBreak/>
        <w:t xml:space="preserve">Приложение </w:t>
      </w:r>
      <w:r w:rsidR="00000065"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t>В</w:t>
      </w:r>
      <w:bookmarkEnd w:id="46"/>
      <w:bookmarkEnd w:id="47"/>
    </w:p>
    <w:p w:rsidR="00E7030B" w:rsidRPr="00CD7EF0" w:rsidRDefault="00E7030B" w:rsidP="008770F0">
      <w:pPr>
        <w:spacing w:after="60"/>
        <w:ind w:left="142"/>
        <w:jc w:val="center"/>
        <w:rPr>
          <w:rFonts w:ascii="Arial" w:hAnsi="Arial" w:cs="Arial"/>
          <w:i/>
          <w:sz w:val="20"/>
          <w:szCs w:val="20"/>
        </w:rPr>
      </w:pPr>
      <w:r w:rsidRPr="00CD7EF0">
        <w:rPr>
          <w:rFonts w:ascii="Arial" w:hAnsi="Arial" w:cs="Arial"/>
          <w:bCs/>
          <w:i/>
          <w:sz w:val="20"/>
          <w:szCs w:val="20"/>
        </w:rPr>
        <w:t>(</w:t>
      </w:r>
      <w:r w:rsidR="00A972DC" w:rsidRPr="00CD7EF0">
        <w:rPr>
          <w:rFonts w:ascii="Arial" w:hAnsi="Arial" w:cs="Arial"/>
          <w:bCs/>
          <w:i/>
          <w:sz w:val="20"/>
          <w:szCs w:val="20"/>
        </w:rPr>
        <w:t>обязательное</w:t>
      </w:r>
      <w:r w:rsidRPr="00CD7EF0">
        <w:rPr>
          <w:rFonts w:ascii="Arial" w:hAnsi="Arial" w:cs="Arial"/>
          <w:bCs/>
          <w:i/>
          <w:sz w:val="20"/>
          <w:szCs w:val="20"/>
        </w:rPr>
        <w:t>)</w:t>
      </w:r>
    </w:p>
    <w:p w:rsidR="00E7030B" w:rsidRPr="00CD7EF0" w:rsidRDefault="001465E4" w:rsidP="006D1F1A">
      <w:pPr>
        <w:pStyle w:val="ConsPlusTitle"/>
        <w:spacing w:before="120" w:after="60" w:line="276" w:lineRule="auto"/>
        <w:ind w:left="142" w:right="134" w:firstLine="425"/>
        <w:jc w:val="center"/>
      </w:pPr>
      <w:r w:rsidRPr="00CD7EF0">
        <w:t xml:space="preserve">Технические требования к контейнерам для сбора смешанных коммунальных отходов </w:t>
      </w:r>
      <w:r w:rsidR="00F80A7C" w:rsidRPr="00CD7EF0">
        <w:t>и вторичных материальных ресурсов</w:t>
      </w:r>
    </w:p>
    <w:p w:rsidR="00E7030B" w:rsidRPr="00CD7EF0" w:rsidRDefault="008749AB" w:rsidP="00F128AE">
      <w:pPr>
        <w:pStyle w:val="ConsPlusTitle"/>
        <w:tabs>
          <w:tab w:val="left" w:pos="2085"/>
        </w:tabs>
        <w:spacing w:before="120" w:after="60" w:line="276" w:lineRule="auto"/>
      </w:pPr>
      <w:r w:rsidRPr="00CD7EF0">
        <w:t xml:space="preserve">Таблица </w:t>
      </w:r>
      <w:r w:rsidR="00814611" w:rsidRPr="00CD7EF0">
        <w:t>В</w:t>
      </w:r>
      <w:r w:rsidRPr="00CD7EF0">
        <w:t>.1</w:t>
      </w: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3227"/>
        <w:gridCol w:w="2347"/>
        <w:gridCol w:w="2899"/>
        <w:gridCol w:w="1069"/>
      </w:tblGrid>
      <w:tr w:rsidR="00CD7EF0" w:rsidRPr="00CD7EF0" w:rsidTr="0052595B">
        <w:trPr>
          <w:trHeight w:val="353"/>
          <w:tblHeader/>
        </w:trPr>
        <w:tc>
          <w:tcPr>
            <w:tcW w:w="1691" w:type="pct"/>
            <w:vMerge w:val="restart"/>
            <w:vAlign w:val="center"/>
          </w:tcPr>
          <w:p w:rsidR="00073091" w:rsidRPr="00CD7EF0" w:rsidRDefault="00073091" w:rsidP="00073091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>Вид контейнера</w:t>
            </w:r>
          </w:p>
        </w:tc>
        <w:tc>
          <w:tcPr>
            <w:tcW w:w="1230" w:type="pct"/>
            <w:vMerge w:val="restart"/>
            <w:vAlign w:val="center"/>
          </w:tcPr>
          <w:p w:rsidR="00073091" w:rsidRPr="00CD7EF0" w:rsidRDefault="00073091" w:rsidP="00073091">
            <w:pPr>
              <w:pStyle w:val="ad"/>
              <w:ind w:left="10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>Описание</w:t>
            </w:r>
          </w:p>
        </w:tc>
        <w:tc>
          <w:tcPr>
            <w:tcW w:w="2079" w:type="pct"/>
            <w:gridSpan w:val="2"/>
          </w:tcPr>
          <w:p w:rsidR="00073091" w:rsidRPr="00CD7EF0" w:rsidRDefault="00073091" w:rsidP="00374AE3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>Технические требования</w:t>
            </w:r>
          </w:p>
        </w:tc>
      </w:tr>
      <w:tr w:rsidR="00CD7EF0" w:rsidRPr="00CD7EF0" w:rsidTr="00776D9F">
        <w:trPr>
          <w:trHeight w:val="353"/>
          <w:tblHeader/>
        </w:trPr>
        <w:tc>
          <w:tcPr>
            <w:tcW w:w="1691" w:type="pct"/>
            <w:vMerge/>
          </w:tcPr>
          <w:p w:rsidR="0099463A" w:rsidRPr="00CD7EF0" w:rsidRDefault="0099463A" w:rsidP="00374AE3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pct"/>
            <w:vMerge/>
          </w:tcPr>
          <w:p w:rsidR="0099463A" w:rsidRPr="00CD7EF0" w:rsidRDefault="0099463A" w:rsidP="00374AE3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pct"/>
            <w:vAlign w:val="center"/>
          </w:tcPr>
          <w:p w:rsidR="00D7218E" w:rsidRPr="00CD7EF0" w:rsidRDefault="00C51654" w:rsidP="00C51654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>Габаритные р</w:t>
            </w:r>
            <w:r w:rsidR="00852F11" w:rsidRPr="00CD7EF0">
              <w:rPr>
                <w:rFonts w:ascii="Arial" w:hAnsi="Arial" w:cs="Arial"/>
                <w:sz w:val="20"/>
                <w:szCs w:val="20"/>
              </w:rPr>
              <w:t>азмеры</w:t>
            </w:r>
            <w:r w:rsidR="00D7218E" w:rsidRPr="00CD7EF0">
              <w:rPr>
                <w:rFonts w:ascii="Arial" w:hAnsi="Arial" w:cs="Arial"/>
                <w:sz w:val="20"/>
                <w:szCs w:val="20"/>
              </w:rPr>
              <w:t>:</w:t>
            </w:r>
            <w:r w:rsidR="00852F11" w:rsidRPr="00CD7E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463A" w:rsidRPr="00CD7EF0" w:rsidRDefault="00D7218E" w:rsidP="00C51654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F11" w:rsidRPr="00CD7EF0">
              <w:rPr>
                <w:rFonts w:ascii="Arial" w:hAnsi="Arial" w:cs="Arial"/>
                <w:sz w:val="20"/>
                <w:szCs w:val="20"/>
              </w:rPr>
              <w:t>(ширина х высота)</w:t>
            </w:r>
            <w:r w:rsidR="00776D9F" w:rsidRPr="00CD7EF0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560" w:type="pct"/>
            <w:vAlign w:val="center"/>
          </w:tcPr>
          <w:p w:rsidR="0099463A" w:rsidRPr="00CD7EF0" w:rsidRDefault="00143271" w:rsidP="00143271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CD7EF0" w:rsidRPr="00CD7EF0" w:rsidTr="00776D9F">
        <w:trPr>
          <w:trHeight w:val="2173"/>
        </w:trPr>
        <w:tc>
          <w:tcPr>
            <w:tcW w:w="1691" w:type="pct"/>
            <w:vAlign w:val="center"/>
          </w:tcPr>
          <w:p w:rsidR="00776D9F" w:rsidRPr="00CD7EF0" w:rsidRDefault="00BA04FB" w:rsidP="00374AE3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38225" cy="1333500"/>
                  <wp:effectExtent l="0" t="0" r="0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pct"/>
            <w:vAlign w:val="center"/>
          </w:tcPr>
          <w:p w:rsidR="006F630F" w:rsidRPr="00CD7EF0" w:rsidRDefault="006F630F" w:rsidP="006F630F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 xml:space="preserve">ПЛАСТИКОВЫЙ КОНТЕЙНЕР </w:t>
            </w:r>
          </w:p>
          <w:p w:rsidR="006F630F" w:rsidRPr="00CD7EF0" w:rsidRDefault="006F630F" w:rsidP="006F630F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>с плоской крышкой</w:t>
            </w:r>
          </w:p>
          <w:p w:rsidR="00776D9F" w:rsidRPr="00CD7EF0" w:rsidRDefault="006F630F" w:rsidP="006F630F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>для сбора ТКО и ВМР</w:t>
            </w:r>
          </w:p>
        </w:tc>
        <w:tc>
          <w:tcPr>
            <w:tcW w:w="1519" w:type="pct"/>
            <w:vAlign w:val="center"/>
          </w:tcPr>
          <w:p w:rsidR="00FB35FD" w:rsidRPr="00CD7EF0" w:rsidRDefault="00FB35FD" w:rsidP="00C24C0D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 xml:space="preserve">430 </w:t>
            </w:r>
            <w:r w:rsidRPr="00CD7EF0">
              <w:rPr>
                <w:rFonts w:ascii="Arial" w:hAnsi="Arial" w:cs="Arial"/>
                <w:sz w:val="20"/>
                <w:szCs w:val="20"/>
                <w:lang w:val="en-US"/>
              </w:rPr>
              <w:t>min</w:t>
            </w:r>
            <w:r w:rsidR="00E1642C" w:rsidRPr="00CD7EF0">
              <w:rPr>
                <w:rFonts w:ascii="Arial" w:hAnsi="Arial" w:cs="Arial"/>
                <w:sz w:val="20"/>
                <w:szCs w:val="20"/>
              </w:rPr>
              <w:t xml:space="preserve"> х </w:t>
            </w:r>
            <w:r w:rsidR="000D0E1B" w:rsidRPr="00CD7EF0">
              <w:rPr>
                <w:rFonts w:ascii="Arial" w:hAnsi="Arial" w:cs="Arial"/>
                <w:sz w:val="20"/>
                <w:szCs w:val="20"/>
              </w:rPr>
              <w:t>1005</w:t>
            </w:r>
            <w:r w:rsidR="00094727" w:rsidRPr="00CD7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727" w:rsidRPr="00CD7EF0"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</w:p>
          <w:p w:rsidR="00776D9F" w:rsidRPr="00CD7EF0" w:rsidRDefault="00776D9F" w:rsidP="00C24C0D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>480</w:t>
            </w:r>
            <w:r w:rsidR="000D0E1B" w:rsidRPr="00CD7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0E1B" w:rsidRPr="00CD7EF0"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  <w:r w:rsidR="000D0E1B" w:rsidRPr="00CD7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7EF0">
              <w:rPr>
                <w:rFonts w:ascii="Arial" w:hAnsi="Arial" w:cs="Arial"/>
                <w:sz w:val="20"/>
                <w:szCs w:val="20"/>
              </w:rPr>
              <w:t>х1005</w:t>
            </w:r>
            <w:r w:rsidR="00094727" w:rsidRPr="00CD7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727" w:rsidRPr="00CD7EF0"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</w:p>
        </w:tc>
        <w:tc>
          <w:tcPr>
            <w:tcW w:w="560" w:type="pct"/>
            <w:vAlign w:val="center"/>
          </w:tcPr>
          <w:p w:rsidR="00776D9F" w:rsidRPr="00CD7EF0" w:rsidRDefault="00776D9F" w:rsidP="00C12259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 xml:space="preserve">60 </w:t>
            </w:r>
            <w:r w:rsidR="00143271" w:rsidRPr="00CD7EF0">
              <w:rPr>
                <w:rFonts w:ascii="Arial" w:hAnsi="Arial" w:cs="Arial"/>
                <w:sz w:val="20"/>
                <w:szCs w:val="20"/>
              </w:rPr>
              <w:t>л</w:t>
            </w:r>
          </w:p>
        </w:tc>
      </w:tr>
      <w:tr w:rsidR="00CD7EF0" w:rsidRPr="00CD7EF0" w:rsidTr="00776D9F">
        <w:trPr>
          <w:trHeight w:val="2173"/>
        </w:trPr>
        <w:tc>
          <w:tcPr>
            <w:tcW w:w="1691" w:type="pct"/>
          </w:tcPr>
          <w:p w:rsidR="00776D9F" w:rsidRPr="00CD7EF0" w:rsidRDefault="00BA04FB" w:rsidP="00923DB0">
            <w:pPr>
              <w:pStyle w:val="ad"/>
              <w:ind w:left="-28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43100" cy="1476375"/>
                  <wp:effectExtent l="0" t="0" r="0" b="0"/>
                  <wp:docPr id="2" name="Рисунок 22" descr="Описание: Описание: Описание: Описание: Описание: Картинки по запросу &quot;мусорный контейнер с педалью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Описание: Описание: Описание: Описание: Картинки по запросу &quot;мусорный контейнер с педалью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pct"/>
            <w:vAlign w:val="center"/>
          </w:tcPr>
          <w:p w:rsidR="006F630F" w:rsidRPr="00CD7EF0" w:rsidRDefault="006F630F" w:rsidP="006F630F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 xml:space="preserve">ПЛАСТИКОВЫЙ КОНТЕЙНЕР </w:t>
            </w:r>
          </w:p>
          <w:p w:rsidR="006F630F" w:rsidRPr="00CD7EF0" w:rsidRDefault="006F630F" w:rsidP="006F630F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>с плоской крышкой</w:t>
            </w:r>
          </w:p>
          <w:p w:rsidR="00776D9F" w:rsidRPr="00CD7EF0" w:rsidRDefault="006F630F" w:rsidP="006F630F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>для сбора ТКО и ВМР</w:t>
            </w:r>
          </w:p>
        </w:tc>
        <w:tc>
          <w:tcPr>
            <w:tcW w:w="1519" w:type="pct"/>
            <w:vAlign w:val="center"/>
          </w:tcPr>
          <w:p w:rsidR="00C54942" w:rsidRPr="00CD7EF0" w:rsidRDefault="00094727" w:rsidP="00C54942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>505</w:t>
            </w:r>
            <w:r w:rsidR="00C54942" w:rsidRPr="00CD7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942" w:rsidRPr="00CD7EF0">
              <w:rPr>
                <w:rFonts w:ascii="Arial" w:hAnsi="Arial" w:cs="Arial"/>
                <w:sz w:val="20"/>
                <w:szCs w:val="20"/>
                <w:lang w:val="en-US"/>
              </w:rPr>
              <w:t>min</w:t>
            </w:r>
            <w:r w:rsidR="00C54942" w:rsidRPr="00CD7EF0">
              <w:rPr>
                <w:rFonts w:ascii="Arial" w:hAnsi="Arial" w:cs="Arial"/>
                <w:sz w:val="20"/>
                <w:szCs w:val="20"/>
              </w:rPr>
              <w:t xml:space="preserve"> х 1005</w:t>
            </w:r>
            <w:r w:rsidRPr="00CD7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7EF0"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</w:p>
          <w:p w:rsidR="00776D9F" w:rsidRPr="00CD7EF0" w:rsidRDefault="00094727" w:rsidP="00C54942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>555</w:t>
            </w:r>
            <w:r w:rsidR="00C54942" w:rsidRPr="00CD7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942" w:rsidRPr="00CD7EF0"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  <w:r w:rsidR="00C54942" w:rsidRPr="00CD7EF0">
              <w:rPr>
                <w:rFonts w:ascii="Arial" w:hAnsi="Arial" w:cs="Arial"/>
                <w:sz w:val="20"/>
                <w:szCs w:val="20"/>
              </w:rPr>
              <w:t xml:space="preserve"> х1005</w:t>
            </w:r>
            <w:r w:rsidR="00BE6B8C" w:rsidRPr="00CD7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6B8C" w:rsidRPr="00CD7EF0"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</w:p>
        </w:tc>
        <w:tc>
          <w:tcPr>
            <w:tcW w:w="560" w:type="pct"/>
            <w:vAlign w:val="center"/>
          </w:tcPr>
          <w:p w:rsidR="00776D9F" w:rsidRPr="00CD7EF0" w:rsidRDefault="00776D9F" w:rsidP="00C12259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 xml:space="preserve">120 </w:t>
            </w:r>
            <w:r w:rsidR="00143271" w:rsidRPr="00CD7EF0">
              <w:rPr>
                <w:rFonts w:ascii="Arial" w:hAnsi="Arial" w:cs="Arial"/>
                <w:sz w:val="20"/>
                <w:szCs w:val="20"/>
              </w:rPr>
              <w:t>л</w:t>
            </w:r>
          </w:p>
        </w:tc>
      </w:tr>
      <w:tr w:rsidR="00CD7EF0" w:rsidRPr="00CD7EF0" w:rsidTr="00776D9F">
        <w:trPr>
          <w:trHeight w:val="2277"/>
        </w:trPr>
        <w:tc>
          <w:tcPr>
            <w:tcW w:w="1691" w:type="pct"/>
          </w:tcPr>
          <w:p w:rsidR="00776D9F" w:rsidRPr="00CD7EF0" w:rsidRDefault="00BA04FB" w:rsidP="00374AE3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76325" cy="1438275"/>
                  <wp:effectExtent l="0" t="0" r="0" b="0"/>
                  <wp:docPr id="3" name="Рисунок 23" descr="Описание: Описание: Описание: Описание: Описание: Картинки по запросу &quot;мусорный контейнер с педалью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Описание: Описание: Описание: Описание: Картинки по запросу &quot;мусорный контейнер с педалью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pct"/>
            <w:vAlign w:val="center"/>
          </w:tcPr>
          <w:p w:rsidR="006F630F" w:rsidRPr="00CD7EF0" w:rsidRDefault="006F630F" w:rsidP="006F630F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 xml:space="preserve">ПЛАСТИКОВЫЙ КОНТЕЙНЕР </w:t>
            </w:r>
          </w:p>
          <w:p w:rsidR="006F630F" w:rsidRPr="00CD7EF0" w:rsidRDefault="006F630F" w:rsidP="006F630F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>с плоской крышкой</w:t>
            </w:r>
          </w:p>
          <w:p w:rsidR="00776D9F" w:rsidRPr="00CD7EF0" w:rsidRDefault="006F630F" w:rsidP="006F630F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 xml:space="preserve">для сбора ТКО и ВМР </w:t>
            </w:r>
          </w:p>
        </w:tc>
        <w:tc>
          <w:tcPr>
            <w:tcW w:w="1519" w:type="pct"/>
            <w:vAlign w:val="center"/>
          </w:tcPr>
          <w:p w:rsidR="00BE6B8C" w:rsidRPr="00CD7EF0" w:rsidRDefault="00BE6B8C" w:rsidP="00BE6B8C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 xml:space="preserve">505 </w:t>
            </w:r>
            <w:r w:rsidRPr="00CD7EF0">
              <w:rPr>
                <w:rFonts w:ascii="Arial" w:hAnsi="Arial" w:cs="Arial"/>
                <w:sz w:val="20"/>
                <w:szCs w:val="20"/>
                <w:lang w:val="en-US"/>
              </w:rPr>
              <w:t>min</w:t>
            </w:r>
            <w:r w:rsidRPr="00CD7EF0">
              <w:rPr>
                <w:rFonts w:ascii="Arial" w:hAnsi="Arial" w:cs="Arial"/>
                <w:sz w:val="20"/>
                <w:szCs w:val="20"/>
              </w:rPr>
              <w:t xml:space="preserve"> х 1</w:t>
            </w:r>
            <w:r w:rsidR="007505C6" w:rsidRPr="00CD7EF0">
              <w:rPr>
                <w:rFonts w:ascii="Arial" w:hAnsi="Arial" w:cs="Arial"/>
                <w:sz w:val="20"/>
                <w:szCs w:val="20"/>
              </w:rPr>
              <w:t>100</w:t>
            </w:r>
            <w:r w:rsidRPr="00CD7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7EF0"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</w:p>
          <w:p w:rsidR="00776D9F" w:rsidRPr="00CD7EF0" w:rsidRDefault="007505C6" w:rsidP="007505C6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>7</w:t>
            </w:r>
            <w:r w:rsidR="00BE6B8C" w:rsidRPr="00CD7EF0">
              <w:rPr>
                <w:rFonts w:ascii="Arial" w:hAnsi="Arial" w:cs="Arial"/>
                <w:sz w:val="20"/>
                <w:szCs w:val="20"/>
              </w:rPr>
              <w:t xml:space="preserve">55 </w:t>
            </w:r>
            <w:r w:rsidR="00BE6B8C" w:rsidRPr="00CD7EF0"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  <w:r w:rsidR="00BE6B8C" w:rsidRPr="00CD7EF0">
              <w:rPr>
                <w:rFonts w:ascii="Arial" w:hAnsi="Arial" w:cs="Arial"/>
                <w:sz w:val="20"/>
                <w:szCs w:val="20"/>
              </w:rPr>
              <w:t xml:space="preserve"> х1</w:t>
            </w:r>
            <w:r w:rsidRPr="00CD7EF0">
              <w:rPr>
                <w:rFonts w:ascii="Arial" w:hAnsi="Arial" w:cs="Arial"/>
                <w:sz w:val="20"/>
                <w:szCs w:val="20"/>
              </w:rPr>
              <w:t>100</w:t>
            </w:r>
            <w:r w:rsidR="00BE6B8C" w:rsidRPr="00CD7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6B8C" w:rsidRPr="00CD7EF0"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</w:p>
          <w:p w:rsidR="00143271" w:rsidRPr="00CD7EF0" w:rsidRDefault="00143271" w:rsidP="007505C6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271" w:rsidRPr="00CD7EF0" w:rsidRDefault="00143271" w:rsidP="00143271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 xml:space="preserve">560 </w:t>
            </w:r>
            <w:r w:rsidRPr="00CD7EF0">
              <w:rPr>
                <w:rFonts w:ascii="Arial" w:hAnsi="Arial" w:cs="Arial"/>
                <w:sz w:val="20"/>
                <w:szCs w:val="20"/>
                <w:lang w:val="en-US"/>
              </w:rPr>
              <w:t>min</w:t>
            </w:r>
            <w:r w:rsidRPr="00CD7EF0">
              <w:rPr>
                <w:rFonts w:ascii="Arial" w:hAnsi="Arial" w:cs="Arial"/>
                <w:sz w:val="20"/>
                <w:szCs w:val="20"/>
              </w:rPr>
              <w:t xml:space="preserve"> х 1100 </w:t>
            </w:r>
            <w:r w:rsidRPr="00CD7EF0"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</w:p>
          <w:p w:rsidR="00143271" w:rsidRPr="00CD7EF0" w:rsidRDefault="00143271" w:rsidP="00143271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 xml:space="preserve">760 </w:t>
            </w:r>
            <w:r w:rsidRPr="00CD7EF0"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  <w:r w:rsidRPr="00CD7EF0">
              <w:rPr>
                <w:rFonts w:ascii="Arial" w:hAnsi="Arial" w:cs="Arial"/>
                <w:sz w:val="20"/>
                <w:szCs w:val="20"/>
              </w:rPr>
              <w:t xml:space="preserve"> х1100 </w:t>
            </w:r>
            <w:r w:rsidRPr="00CD7EF0"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</w:p>
        </w:tc>
        <w:tc>
          <w:tcPr>
            <w:tcW w:w="560" w:type="pct"/>
            <w:vAlign w:val="center"/>
          </w:tcPr>
          <w:p w:rsidR="00143271" w:rsidRPr="00CD7EF0" w:rsidRDefault="00776D9F" w:rsidP="00C12259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 xml:space="preserve">180 </w:t>
            </w:r>
            <w:r w:rsidR="00143271" w:rsidRPr="00CD7EF0">
              <w:rPr>
                <w:rFonts w:ascii="Arial" w:hAnsi="Arial" w:cs="Arial"/>
                <w:sz w:val="20"/>
                <w:szCs w:val="20"/>
              </w:rPr>
              <w:t>л</w:t>
            </w:r>
          </w:p>
          <w:p w:rsidR="00143271" w:rsidRPr="00CD7EF0" w:rsidRDefault="00143271" w:rsidP="00C12259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271" w:rsidRPr="00CD7EF0" w:rsidRDefault="00143271" w:rsidP="00C12259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6D9F" w:rsidRPr="00CD7EF0" w:rsidRDefault="00143271" w:rsidP="00C12259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>240 л</w:t>
            </w:r>
          </w:p>
        </w:tc>
      </w:tr>
      <w:tr w:rsidR="00CD7EF0" w:rsidRPr="00CD7EF0" w:rsidTr="00776D9F">
        <w:trPr>
          <w:trHeight w:val="2100"/>
        </w:trPr>
        <w:tc>
          <w:tcPr>
            <w:tcW w:w="1691" w:type="pct"/>
            <w:vAlign w:val="center"/>
          </w:tcPr>
          <w:p w:rsidR="009B1500" w:rsidRPr="00CD7EF0" w:rsidRDefault="00BA04FB" w:rsidP="00374AE3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23925" cy="1257300"/>
                  <wp:effectExtent l="0" t="0" r="0" b="0"/>
                  <wp:docPr id="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pct"/>
            <w:vAlign w:val="center"/>
          </w:tcPr>
          <w:p w:rsidR="006F630F" w:rsidRPr="00CD7EF0" w:rsidRDefault="006F630F" w:rsidP="006F630F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 xml:space="preserve">ПЛАСТИКОВЫЙ КОНТЕЙНЕР </w:t>
            </w:r>
          </w:p>
          <w:p w:rsidR="006F630F" w:rsidRPr="00CD7EF0" w:rsidRDefault="006F630F" w:rsidP="006F630F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>с плоской крышкой</w:t>
            </w:r>
          </w:p>
          <w:p w:rsidR="009B1500" w:rsidRPr="00CD7EF0" w:rsidRDefault="006F630F" w:rsidP="006F630F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 xml:space="preserve">для сбора ТКО и ВМР </w:t>
            </w:r>
          </w:p>
        </w:tc>
        <w:tc>
          <w:tcPr>
            <w:tcW w:w="1519" w:type="pct"/>
            <w:vAlign w:val="center"/>
          </w:tcPr>
          <w:p w:rsidR="00004778" w:rsidRPr="00CD7EF0" w:rsidRDefault="00004778" w:rsidP="00004778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 xml:space="preserve">560 </w:t>
            </w:r>
            <w:r w:rsidRPr="00CD7EF0">
              <w:rPr>
                <w:rFonts w:ascii="Arial" w:hAnsi="Arial" w:cs="Arial"/>
                <w:sz w:val="20"/>
                <w:szCs w:val="20"/>
                <w:lang w:val="en-US"/>
              </w:rPr>
              <w:t>min</w:t>
            </w:r>
            <w:r w:rsidRPr="00CD7EF0">
              <w:rPr>
                <w:rFonts w:ascii="Arial" w:hAnsi="Arial" w:cs="Arial"/>
                <w:sz w:val="20"/>
                <w:szCs w:val="20"/>
              </w:rPr>
              <w:t xml:space="preserve"> х 1100 </w:t>
            </w:r>
            <w:r w:rsidRPr="00CD7EF0"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</w:p>
          <w:p w:rsidR="009B1500" w:rsidRPr="00CD7EF0" w:rsidRDefault="005A193E" w:rsidP="00004778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>810</w:t>
            </w:r>
            <w:r w:rsidR="00004778" w:rsidRPr="00CD7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778" w:rsidRPr="00CD7EF0"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  <w:r w:rsidR="00004778" w:rsidRPr="00CD7EF0">
              <w:rPr>
                <w:rFonts w:ascii="Arial" w:hAnsi="Arial" w:cs="Arial"/>
                <w:sz w:val="20"/>
                <w:szCs w:val="20"/>
              </w:rPr>
              <w:t xml:space="preserve"> х1100 </w:t>
            </w:r>
            <w:r w:rsidR="00004778" w:rsidRPr="00CD7EF0"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</w:p>
        </w:tc>
        <w:tc>
          <w:tcPr>
            <w:tcW w:w="560" w:type="pct"/>
            <w:vAlign w:val="center"/>
          </w:tcPr>
          <w:p w:rsidR="009B1500" w:rsidRPr="00CD7EF0" w:rsidRDefault="009B1500" w:rsidP="00C12259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 xml:space="preserve">390 </w:t>
            </w:r>
            <w:r w:rsidR="00143271" w:rsidRPr="00CD7EF0">
              <w:rPr>
                <w:rFonts w:ascii="Arial" w:hAnsi="Arial" w:cs="Arial"/>
                <w:sz w:val="20"/>
                <w:szCs w:val="20"/>
              </w:rPr>
              <w:t>л</w:t>
            </w:r>
          </w:p>
        </w:tc>
      </w:tr>
      <w:tr w:rsidR="00CD7EF0" w:rsidRPr="00CD7EF0" w:rsidTr="00776D9F">
        <w:trPr>
          <w:trHeight w:val="2330"/>
        </w:trPr>
        <w:tc>
          <w:tcPr>
            <w:tcW w:w="1691" w:type="pct"/>
            <w:vAlign w:val="center"/>
          </w:tcPr>
          <w:p w:rsidR="009B1500" w:rsidRPr="00CD7EF0" w:rsidRDefault="006008A1" w:rsidP="00374AE3">
            <w:pPr>
              <w:pStyle w:val="ad"/>
              <w:ind w:left="0" w:firstLine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7EF0">
              <w:rPr>
                <w:noProof/>
              </w:rPr>
              <w:lastRenderedPageBreak/>
              <w:drawing>
                <wp:inline distT="0" distB="0" distL="0" distR="0">
                  <wp:extent cx="2202511" cy="1765189"/>
                  <wp:effectExtent l="0" t="0" r="7620" b="6985"/>
                  <wp:docPr id="19" name="Рисунок 19" descr="https://r-b.by/image/cache/catalog/demo/tovary/kontejnery/plastikovye/4kolesnye/b3a3382cab35e89c978392b7e7e7a4c3-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-b.by/image/cache/catalog/demo/tovary/kontejnery/plastikovye/4kolesnye/b3a3382cab35e89c978392b7e7e7a4c3-1000x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875" cy="176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pct"/>
            <w:vAlign w:val="center"/>
          </w:tcPr>
          <w:p w:rsidR="006F630F" w:rsidRPr="00CD7EF0" w:rsidRDefault="009B1500" w:rsidP="00374AE3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 xml:space="preserve">ПЛАСТИКОВЫЙ КОНТЕЙНЕР </w:t>
            </w:r>
          </w:p>
          <w:p w:rsidR="009B1500" w:rsidRPr="00CD7EF0" w:rsidRDefault="006008A1" w:rsidP="00374AE3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>с конструкцией «крышка в крышке»</w:t>
            </w:r>
          </w:p>
          <w:p w:rsidR="009B1500" w:rsidRPr="00CD7EF0" w:rsidRDefault="009B1500" w:rsidP="00374AE3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>для сбора ТКО и ВМР</w:t>
            </w:r>
          </w:p>
        </w:tc>
        <w:tc>
          <w:tcPr>
            <w:tcW w:w="1519" w:type="pct"/>
            <w:vAlign w:val="center"/>
          </w:tcPr>
          <w:p w:rsidR="00625A14" w:rsidRPr="00CD7EF0" w:rsidRDefault="002B486D" w:rsidP="00625A14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>860</w:t>
            </w:r>
            <w:r w:rsidR="00625A14" w:rsidRPr="00CD7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A14" w:rsidRPr="00CD7EF0">
              <w:rPr>
                <w:rFonts w:ascii="Arial" w:hAnsi="Arial" w:cs="Arial"/>
                <w:sz w:val="20"/>
                <w:szCs w:val="20"/>
                <w:lang w:val="en-US"/>
              </w:rPr>
              <w:t>min</w:t>
            </w:r>
            <w:r w:rsidR="00625A14" w:rsidRPr="00CD7EF0">
              <w:rPr>
                <w:rFonts w:ascii="Arial" w:hAnsi="Arial" w:cs="Arial"/>
                <w:sz w:val="20"/>
                <w:szCs w:val="20"/>
              </w:rPr>
              <w:t xml:space="preserve"> х 1</w:t>
            </w:r>
            <w:r w:rsidRPr="00CD7EF0">
              <w:rPr>
                <w:rFonts w:ascii="Arial" w:hAnsi="Arial" w:cs="Arial"/>
                <w:sz w:val="20"/>
                <w:szCs w:val="20"/>
              </w:rPr>
              <w:t>290</w:t>
            </w:r>
            <w:r w:rsidR="00625A14" w:rsidRPr="00CD7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A14" w:rsidRPr="00CD7EF0"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</w:p>
          <w:p w:rsidR="009B1500" w:rsidRPr="00CD7EF0" w:rsidRDefault="002B486D" w:rsidP="00972F79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>1115</w:t>
            </w:r>
            <w:r w:rsidR="00625A14" w:rsidRPr="00CD7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A14" w:rsidRPr="00CD7EF0"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  <w:r w:rsidR="00625A14" w:rsidRPr="00CD7EF0">
              <w:rPr>
                <w:rFonts w:ascii="Arial" w:hAnsi="Arial" w:cs="Arial"/>
                <w:sz w:val="20"/>
                <w:szCs w:val="20"/>
              </w:rPr>
              <w:t xml:space="preserve"> х1</w:t>
            </w:r>
            <w:r w:rsidR="00972F79" w:rsidRPr="00CD7EF0">
              <w:rPr>
                <w:rFonts w:ascii="Arial" w:hAnsi="Arial" w:cs="Arial"/>
                <w:sz w:val="20"/>
                <w:szCs w:val="20"/>
              </w:rPr>
              <w:t>290</w:t>
            </w:r>
            <w:r w:rsidR="00625A14" w:rsidRPr="00CD7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A14" w:rsidRPr="00CD7EF0"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</w:p>
        </w:tc>
        <w:tc>
          <w:tcPr>
            <w:tcW w:w="560" w:type="pct"/>
            <w:vAlign w:val="center"/>
          </w:tcPr>
          <w:p w:rsidR="009B1500" w:rsidRPr="00CD7EF0" w:rsidRDefault="009B1500" w:rsidP="000662FE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 xml:space="preserve">1100 </w:t>
            </w:r>
            <w:r w:rsidR="00143271" w:rsidRPr="00CD7EF0">
              <w:rPr>
                <w:rFonts w:ascii="Arial" w:hAnsi="Arial" w:cs="Arial"/>
                <w:sz w:val="20"/>
                <w:szCs w:val="20"/>
              </w:rPr>
              <w:t>л</w:t>
            </w:r>
          </w:p>
        </w:tc>
      </w:tr>
      <w:tr w:rsidR="00CD7EF0" w:rsidRPr="00CD7EF0" w:rsidTr="00776D9F">
        <w:trPr>
          <w:trHeight w:val="2330"/>
        </w:trPr>
        <w:tc>
          <w:tcPr>
            <w:tcW w:w="1691" w:type="pct"/>
            <w:vAlign w:val="center"/>
          </w:tcPr>
          <w:p w:rsidR="009B1500" w:rsidRPr="00CD7EF0" w:rsidRDefault="00BA04FB" w:rsidP="00374AE3">
            <w:pPr>
              <w:pStyle w:val="ad"/>
              <w:ind w:left="0" w:firstLine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7EF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85975" cy="1666875"/>
                  <wp:effectExtent l="0" t="0" r="0" b="0"/>
                  <wp:docPr id="7" name="Рисунок 13" descr="Описание: Описание: Описание: Описание: Описание: http://kmc.by/wp-content/uploads/2017/12/konteyner-dlia-tb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Описание: Описание: Описание: Описание: http://kmc.by/wp-content/uploads/2017/12/konteyner-dlia-tb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pct"/>
            <w:vAlign w:val="center"/>
          </w:tcPr>
          <w:p w:rsidR="006F630F" w:rsidRPr="00CD7EF0" w:rsidRDefault="009B1500" w:rsidP="00374AE3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 xml:space="preserve">МЕТАЛЛИЧЕСКИЙ ОЦИНКОВАННЫЙ КОНТЕЙНЕР </w:t>
            </w:r>
          </w:p>
          <w:p w:rsidR="009B1500" w:rsidRPr="00CD7EF0" w:rsidRDefault="009B1500" w:rsidP="00374AE3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 xml:space="preserve">с куполообразной крышкой </w:t>
            </w:r>
          </w:p>
          <w:p w:rsidR="009B1500" w:rsidRPr="00CD7EF0" w:rsidRDefault="009B1500" w:rsidP="00374AE3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>для сбора ТКО и ВМР</w:t>
            </w:r>
          </w:p>
        </w:tc>
        <w:tc>
          <w:tcPr>
            <w:tcW w:w="1519" w:type="pct"/>
            <w:vAlign w:val="center"/>
          </w:tcPr>
          <w:p w:rsidR="004F5CB8" w:rsidRPr="00CD7EF0" w:rsidRDefault="004F5CB8" w:rsidP="004F5CB8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 xml:space="preserve">860 </w:t>
            </w:r>
            <w:r w:rsidRPr="00CD7EF0">
              <w:rPr>
                <w:rFonts w:ascii="Arial" w:hAnsi="Arial" w:cs="Arial"/>
                <w:sz w:val="20"/>
                <w:szCs w:val="20"/>
                <w:lang w:val="en-US"/>
              </w:rPr>
              <w:t>min</w:t>
            </w:r>
            <w:r w:rsidRPr="00CD7EF0">
              <w:rPr>
                <w:rFonts w:ascii="Arial" w:hAnsi="Arial" w:cs="Arial"/>
                <w:sz w:val="20"/>
                <w:szCs w:val="20"/>
              </w:rPr>
              <w:t xml:space="preserve"> х 1290 </w:t>
            </w:r>
            <w:r w:rsidRPr="00CD7EF0"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</w:p>
          <w:p w:rsidR="009B1500" w:rsidRPr="00CD7EF0" w:rsidRDefault="004F5CB8" w:rsidP="00972F79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 xml:space="preserve">1190 </w:t>
            </w:r>
            <w:r w:rsidRPr="00CD7EF0"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  <w:r w:rsidRPr="00CD7EF0">
              <w:rPr>
                <w:rFonts w:ascii="Arial" w:hAnsi="Arial" w:cs="Arial"/>
                <w:sz w:val="20"/>
                <w:szCs w:val="20"/>
              </w:rPr>
              <w:t xml:space="preserve"> х1</w:t>
            </w:r>
            <w:r w:rsidR="00972F79" w:rsidRPr="00CD7EF0">
              <w:rPr>
                <w:rFonts w:ascii="Arial" w:hAnsi="Arial" w:cs="Arial"/>
                <w:sz w:val="20"/>
                <w:szCs w:val="20"/>
              </w:rPr>
              <w:t>290</w:t>
            </w:r>
            <w:r w:rsidRPr="00CD7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7EF0"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</w:p>
        </w:tc>
        <w:tc>
          <w:tcPr>
            <w:tcW w:w="560" w:type="pct"/>
            <w:vAlign w:val="center"/>
          </w:tcPr>
          <w:p w:rsidR="009B1500" w:rsidRPr="00CD7EF0" w:rsidRDefault="009B1500" w:rsidP="00BA0655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>1100</w:t>
            </w:r>
            <w:r w:rsidR="00143271" w:rsidRPr="00CD7EF0">
              <w:rPr>
                <w:rFonts w:ascii="Arial" w:hAnsi="Arial" w:cs="Arial"/>
                <w:sz w:val="20"/>
                <w:szCs w:val="20"/>
              </w:rPr>
              <w:t xml:space="preserve"> л</w:t>
            </w:r>
          </w:p>
        </w:tc>
      </w:tr>
      <w:tr w:rsidR="00CD7EF0" w:rsidRPr="00CD7EF0" w:rsidTr="00776D9F">
        <w:trPr>
          <w:trHeight w:val="2330"/>
        </w:trPr>
        <w:tc>
          <w:tcPr>
            <w:tcW w:w="1691" w:type="pct"/>
            <w:vAlign w:val="center"/>
          </w:tcPr>
          <w:p w:rsidR="009B1500" w:rsidRPr="00CD7EF0" w:rsidRDefault="00BA04FB" w:rsidP="00374AE3">
            <w:pPr>
              <w:pStyle w:val="ad"/>
              <w:ind w:left="0" w:firstLine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7EF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42553" cy="1416262"/>
                  <wp:effectExtent l="0" t="0" r="635" b="0"/>
                  <wp:docPr id="8" name="Рисунок 6" descr="Описание: Описание: Описание: Описание: Описание: Контейнер для сбора пластиковых бутылок в Минске - Минск, Минская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Описание: Описание: Описание: Контейнер для сбора пластиковых бутылок в Минске - Минск, Минская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150" cy="1416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pct"/>
            <w:vAlign w:val="center"/>
          </w:tcPr>
          <w:p w:rsidR="00BC33A6" w:rsidRPr="00CD7EF0" w:rsidRDefault="005E222A" w:rsidP="00374AE3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 xml:space="preserve">МЕТАЛЛИЧЕСКИЙ КОНТЕЙНЕР </w:t>
            </w:r>
          </w:p>
          <w:p w:rsidR="009B1500" w:rsidRPr="00CD7EF0" w:rsidRDefault="005E222A" w:rsidP="00374AE3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>для сбора пластика</w:t>
            </w:r>
            <w:r w:rsidR="006008A1" w:rsidRPr="00CD7EF0">
              <w:rPr>
                <w:rFonts w:ascii="Arial" w:hAnsi="Arial" w:cs="Arial"/>
                <w:sz w:val="20"/>
                <w:szCs w:val="20"/>
              </w:rPr>
              <w:t xml:space="preserve"> и (или) смешанных ВМР</w:t>
            </w:r>
          </w:p>
        </w:tc>
        <w:tc>
          <w:tcPr>
            <w:tcW w:w="1519" w:type="pct"/>
            <w:vAlign w:val="center"/>
          </w:tcPr>
          <w:p w:rsidR="009B1500" w:rsidRPr="00CD7EF0" w:rsidRDefault="006E04E0" w:rsidP="006E04E0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>габаритные размеры,</w:t>
            </w:r>
            <w:r w:rsidR="00DD1975" w:rsidRPr="00CD7EF0">
              <w:rPr>
                <w:rFonts w:ascii="Arial" w:hAnsi="Arial" w:cs="Arial"/>
                <w:sz w:val="20"/>
                <w:szCs w:val="20"/>
              </w:rPr>
              <w:t xml:space="preserve"> не нормируются</w:t>
            </w:r>
          </w:p>
        </w:tc>
        <w:tc>
          <w:tcPr>
            <w:tcW w:w="560" w:type="pct"/>
            <w:vAlign w:val="center"/>
          </w:tcPr>
          <w:p w:rsidR="009B1500" w:rsidRPr="00CD7EF0" w:rsidRDefault="00DD1975" w:rsidP="00C12259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 xml:space="preserve">свыше 1300 </w:t>
            </w:r>
            <w:r w:rsidR="00143271" w:rsidRPr="00CD7EF0">
              <w:rPr>
                <w:rFonts w:ascii="Arial" w:hAnsi="Arial" w:cs="Arial"/>
                <w:sz w:val="20"/>
                <w:szCs w:val="20"/>
              </w:rPr>
              <w:t>л</w:t>
            </w:r>
          </w:p>
        </w:tc>
      </w:tr>
      <w:tr w:rsidR="00CD7EF0" w:rsidRPr="00CD7EF0" w:rsidTr="00776D9F">
        <w:trPr>
          <w:trHeight w:val="2330"/>
        </w:trPr>
        <w:tc>
          <w:tcPr>
            <w:tcW w:w="1691" w:type="pct"/>
            <w:vAlign w:val="center"/>
          </w:tcPr>
          <w:p w:rsidR="00907540" w:rsidRPr="00CD7EF0" w:rsidRDefault="00907540" w:rsidP="00374AE3">
            <w:pPr>
              <w:pStyle w:val="ad"/>
              <w:ind w:left="0" w:firstLine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7EF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60605" cy="1392287"/>
                  <wp:effectExtent l="0" t="0" r="635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197" cy="13919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pct"/>
            <w:vAlign w:val="center"/>
          </w:tcPr>
          <w:p w:rsidR="00907540" w:rsidRPr="00CD7EF0" w:rsidRDefault="00907540" w:rsidP="00907540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>МЕТАЛЛИЧЕСКИЙ</w:t>
            </w:r>
          </w:p>
          <w:p w:rsidR="00907540" w:rsidRPr="00CD7EF0" w:rsidRDefault="00907540" w:rsidP="00907540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>бункер</w:t>
            </w:r>
          </w:p>
          <w:p w:rsidR="00907540" w:rsidRPr="00CD7EF0" w:rsidRDefault="00907540" w:rsidP="00907540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>для сбора</w:t>
            </w:r>
          </w:p>
          <w:p w:rsidR="00907540" w:rsidRPr="00CD7EF0" w:rsidRDefault="00907540" w:rsidP="00907540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>строительных отходов и отходов древесины</w:t>
            </w:r>
          </w:p>
        </w:tc>
        <w:tc>
          <w:tcPr>
            <w:tcW w:w="1519" w:type="pct"/>
            <w:vAlign w:val="center"/>
          </w:tcPr>
          <w:p w:rsidR="00907540" w:rsidRPr="00CD7EF0" w:rsidRDefault="00907540" w:rsidP="006E04E0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>габаритные размеры, не нормируются</w:t>
            </w:r>
          </w:p>
        </w:tc>
        <w:tc>
          <w:tcPr>
            <w:tcW w:w="560" w:type="pct"/>
            <w:vAlign w:val="center"/>
          </w:tcPr>
          <w:p w:rsidR="00907540" w:rsidRPr="00CD7EF0" w:rsidRDefault="00143271" w:rsidP="00C12259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>8 м</w:t>
            </w:r>
            <w:r w:rsidRPr="00CD7EF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143271" w:rsidRPr="00CD7EF0" w:rsidRDefault="00143271" w:rsidP="00C12259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271" w:rsidRPr="00CD7EF0" w:rsidRDefault="00143271" w:rsidP="00C12259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>12 м</w:t>
            </w:r>
            <w:r w:rsidRPr="00CD7EF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907540" w:rsidRPr="00CD7EF0" w:rsidTr="00776D9F">
        <w:trPr>
          <w:trHeight w:val="2330"/>
        </w:trPr>
        <w:tc>
          <w:tcPr>
            <w:tcW w:w="1691" w:type="pct"/>
            <w:vAlign w:val="center"/>
          </w:tcPr>
          <w:p w:rsidR="00907540" w:rsidRPr="00CD7EF0" w:rsidRDefault="00907540" w:rsidP="00374AE3">
            <w:pPr>
              <w:pStyle w:val="ad"/>
              <w:ind w:left="0" w:firstLine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7EF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32305" cy="1286510"/>
                  <wp:effectExtent l="0" t="0" r="0" b="889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286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pct"/>
            <w:vAlign w:val="center"/>
          </w:tcPr>
          <w:p w:rsidR="00907540" w:rsidRPr="00CD7EF0" w:rsidRDefault="00907540" w:rsidP="00907540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 xml:space="preserve">МЕТАЛЛИЧЕСКИЙ КОНТЕЙНЕР </w:t>
            </w:r>
          </w:p>
          <w:p w:rsidR="00907540" w:rsidRPr="00CD7EF0" w:rsidRDefault="00907540" w:rsidP="00907540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>для сбора</w:t>
            </w:r>
            <w:r w:rsidRPr="00CD7EF0">
              <w:t xml:space="preserve"> </w:t>
            </w:r>
            <w:r w:rsidRPr="00CD7EF0">
              <w:rPr>
                <w:rFonts w:ascii="Arial" w:hAnsi="Arial" w:cs="Arial"/>
                <w:sz w:val="20"/>
                <w:szCs w:val="20"/>
              </w:rPr>
              <w:t>крупногабаритных, строительных отходов и отходов древесины</w:t>
            </w:r>
          </w:p>
        </w:tc>
        <w:tc>
          <w:tcPr>
            <w:tcW w:w="1519" w:type="pct"/>
            <w:vAlign w:val="center"/>
          </w:tcPr>
          <w:p w:rsidR="00907540" w:rsidRPr="00CD7EF0" w:rsidRDefault="00907540" w:rsidP="006E04E0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>габаритные размеры, не нормируются</w:t>
            </w:r>
          </w:p>
        </w:tc>
        <w:tc>
          <w:tcPr>
            <w:tcW w:w="560" w:type="pct"/>
            <w:vAlign w:val="center"/>
          </w:tcPr>
          <w:p w:rsidR="00E62CBC" w:rsidRPr="00CD7EF0" w:rsidRDefault="00E62CBC" w:rsidP="00E62CBC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>8 м</w:t>
            </w:r>
            <w:r w:rsidRPr="00CD7EF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907540" w:rsidRPr="00CD7EF0" w:rsidRDefault="00E62CBC" w:rsidP="00E62CBC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>12 м</w:t>
            </w:r>
            <w:r w:rsidRPr="00CD7EF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E62CBC" w:rsidRPr="00CD7EF0" w:rsidRDefault="00E62CBC" w:rsidP="00E62CBC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>20 м</w:t>
            </w:r>
            <w:r w:rsidRPr="00CD7EF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E62CBC" w:rsidRPr="00CD7EF0" w:rsidRDefault="00E62CBC" w:rsidP="00E62CBC">
            <w:pPr>
              <w:pStyle w:val="a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F0">
              <w:rPr>
                <w:rFonts w:ascii="Arial" w:hAnsi="Arial" w:cs="Arial"/>
                <w:sz w:val="20"/>
                <w:szCs w:val="20"/>
              </w:rPr>
              <w:t>40 м</w:t>
            </w:r>
            <w:r w:rsidRPr="00CD7EF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</w:tbl>
    <w:p w:rsidR="0091272A" w:rsidRPr="00CD7EF0" w:rsidRDefault="0091272A" w:rsidP="009C0920">
      <w:pPr>
        <w:spacing w:before="120" w:after="80" w:line="278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</w:p>
    <w:p w:rsidR="0091272A" w:rsidRPr="00CD7EF0" w:rsidRDefault="0091272A" w:rsidP="009C0920">
      <w:pPr>
        <w:spacing w:before="120" w:after="80" w:line="278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</w:p>
    <w:p w:rsidR="009E2723" w:rsidRPr="00CD7EF0" w:rsidRDefault="009E2723" w:rsidP="009C0920">
      <w:pPr>
        <w:spacing w:before="120" w:after="80" w:line="278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>Примечания</w:t>
      </w:r>
      <w:r w:rsidR="009C0920" w:rsidRPr="00CD7EF0">
        <w:rPr>
          <w:rFonts w:ascii="Arial" w:hAnsi="Arial" w:cs="Arial"/>
          <w:bCs/>
          <w:sz w:val="20"/>
          <w:szCs w:val="20"/>
        </w:rPr>
        <w:t>:</w:t>
      </w:r>
    </w:p>
    <w:p w:rsidR="006D1F1A" w:rsidRPr="00CD7EF0" w:rsidRDefault="006D1F1A" w:rsidP="006D1F1A">
      <w:pPr>
        <w:spacing w:line="278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 xml:space="preserve">1 Все контейнеры, приведенные в таблице В.1 должны соответствовать техническим  требованиям, установленными стандартами </w:t>
      </w:r>
      <w:r w:rsidR="003852D8" w:rsidRPr="00CD7EF0">
        <w:rPr>
          <w:rFonts w:ascii="Arial" w:hAnsi="Arial" w:cs="Arial"/>
          <w:bCs/>
          <w:sz w:val="20"/>
          <w:szCs w:val="20"/>
        </w:rPr>
        <w:t xml:space="preserve">серии </w:t>
      </w:r>
      <w:r w:rsidRPr="00CD7EF0">
        <w:rPr>
          <w:rFonts w:ascii="Arial" w:hAnsi="Arial" w:cs="Arial"/>
          <w:bCs/>
          <w:sz w:val="20"/>
          <w:szCs w:val="20"/>
        </w:rPr>
        <w:t>СТБ EN 840</w:t>
      </w:r>
      <w:r w:rsidR="009A2216" w:rsidRPr="00CD7EF0">
        <w:rPr>
          <w:rFonts w:ascii="Arial" w:hAnsi="Arial" w:cs="Arial"/>
          <w:bCs/>
          <w:sz w:val="20"/>
          <w:szCs w:val="20"/>
        </w:rPr>
        <w:t>.</w:t>
      </w:r>
    </w:p>
    <w:p w:rsidR="003852D8" w:rsidRPr="00806218" w:rsidRDefault="006D1F1A" w:rsidP="006D1F1A">
      <w:pPr>
        <w:spacing w:line="278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 xml:space="preserve">2 Контейнеры для перевозки ртутьсодержащих отходов должны соответствовать </w:t>
      </w:r>
      <w:r w:rsidRPr="00806218">
        <w:rPr>
          <w:rFonts w:ascii="Arial" w:hAnsi="Arial" w:cs="Arial"/>
          <w:bCs/>
          <w:sz w:val="20"/>
          <w:szCs w:val="20"/>
        </w:rPr>
        <w:t>техническим требов</w:t>
      </w:r>
      <w:r w:rsidR="003852D8" w:rsidRPr="00806218">
        <w:rPr>
          <w:rFonts w:ascii="Arial" w:hAnsi="Arial" w:cs="Arial"/>
          <w:bCs/>
          <w:sz w:val="20"/>
          <w:szCs w:val="20"/>
        </w:rPr>
        <w:t>аниям, установленным СТБ 2168</w:t>
      </w:r>
      <w:r w:rsidR="009A2216" w:rsidRPr="00806218">
        <w:rPr>
          <w:rFonts w:ascii="Arial" w:hAnsi="Arial" w:cs="Arial"/>
          <w:bCs/>
          <w:sz w:val="20"/>
          <w:szCs w:val="20"/>
        </w:rPr>
        <w:t>.</w:t>
      </w:r>
      <w:r w:rsidRPr="00806218">
        <w:rPr>
          <w:rFonts w:ascii="Arial" w:hAnsi="Arial" w:cs="Arial"/>
          <w:bCs/>
          <w:sz w:val="20"/>
          <w:szCs w:val="20"/>
        </w:rPr>
        <w:t xml:space="preserve"> </w:t>
      </w:r>
    </w:p>
    <w:p w:rsidR="006D1F1A" w:rsidRPr="00806218" w:rsidRDefault="006D1F1A" w:rsidP="006D1F1A">
      <w:pPr>
        <w:spacing w:line="278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806218">
        <w:rPr>
          <w:rFonts w:ascii="Arial" w:hAnsi="Arial" w:cs="Arial"/>
          <w:bCs/>
          <w:sz w:val="20"/>
          <w:szCs w:val="20"/>
        </w:rPr>
        <w:t>3 Контейнер</w:t>
      </w:r>
      <w:r w:rsidR="00FE2B7B" w:rsidRPr="00806218">
        <w:rPr>
          <w:rFonts w:ascii="Arial" w:hAnsi="Arial" w:cs="Arial"/>
          <w:bCs/>
          <w:sz w:val="20"/>
          <w:szCs w:val="20"/>
        </w:rPr>
        <w:t>ы</w:t>
      </w:r>
      <w:r w:rsidRPr="00806218">
        <w:rPr>
          <w:rFonts w:ascii="Arial" w:hAnsi="Arial" w:cs="Arial"/>
          <w:bCs/>
          <w:sz w:val="20"/>
          <w:szCs w:val="20"/>
        </w:rPr>
        <w:t xml:space="preserve"> малого объема должны соответствовать СТБ EN 840-1 и подразделяются на:</w:t>
      </w:r>
    </w:p>
    <w:p w:rsidR="006D1F1A" w:rsidRPr="00806218" w:rsidRDefault="006D1F1A" w:rsidP="006D1F1A">
      <w:pPr>
        <w:spacing w:line="278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806218">
        <w:rPr>
          <w:rFonts w:ascii="Arial" w:hAnsi="Arial" w:cs="Arial"/>
          <w:bCs/>
          <w:sz w:val="20"/>
          <w:szCs w:val="20"/>
        </w:rPr>
        <w:t xml:space="preserve">Класс </w:t>
      </w:r>
      <w:r w:rsidRPr="00806218">
        <w:rPr>
          <w:rFonts w:ascii="Arial" w:hAnsi="Arial" w:cs="Arial"/>
          <w:bCs/>
          <w:sz w:val="20"/>
          <w:szCs w:val="20"/>
          <w:lang w:val="en-US"/>
        </w:rPr>
        <w:t>I</w:t>
      </w:r>
      <w:r w:rsidRPr="00806218">
        <w:rPr>
          <w:rFonts w:ascii="Arial" w:hAnsi="Arial" w:cs="Arial"/>
          <w:bCs/>
          <w:sz w:val="20"/>
          <w:szCs w:val="20"/>
        </w:rPr>
        <w:t xml:space="preserve"> – вместимостью 60,120,180 л;</w:t>
      </w:r>
    </w:p>
    <w:p w:rsidR="006D1F1A" w:rsidRPr="00806218" w:rsidRDefault="006D1F1A" w:rsidP="006D1F1A">
      <w:pPr>
        <w:spacing w:line="278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806218">
        <w:rPr>
          <w:rFonts w:ascii="Arial" w:hAnsi="Arial" w:cs="Arial"/>
          <w:bCs/>
          <w:sz w:val="20"/>
          <w:szCs w:val="20"/>
        </w:rPr>
        <w:t xml:space="preserve">Класс </w:t>
      </w:r>
      <w:r w:rsidRPr="00806218">
        <w:rPr>
          <w:rFonts w:ascii="Arial" w:hAnsi="Arial" w:cs="Arial"/>
          <w:bCs/>
          <w:sz w:val="20"/>
          <w:szCs w:val="20"/>
          <w:lang w:val="en-US"/>
        </w:rPr>
        <w:t>II</w:t>
      </w:r>
      <w:r w:rsidRPr="00806218">
        <w:rPr>
          <w:rFonts w:ascii="Arial" w:hAnsi="Arial" w:cs="Arial"/>
          <w:bCs/>
          <w:sz w:val="20"/>
          <w:szCs w:val="20"/>
        </w:rPr>
        <w:t xml:space="preserve"> – вместимостью 210, 240, 390 л.</w:t>
      </w:r>
    </w:p>
    <w:p w:rsidR="006D1F1A" w:rsidRPr="00CD7EF0" w:rsidRDefault="006D1F1A" w:rsidP="006D1F1A">
      <w:pPr>
        <w:spacing w:line="278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806218">
        <w:rPr>
          <w:rFonts w:ascii="Arial" w:hAnsi="Arial" w:cs="Arial"/>
          <w:bCs/>
          <w:sz w:val="20"/>
          <w:szCs w:val="20"/>
        </w:rPr>
        <w:t>Для сбора ВМР применяются любые контейнеры с указанной вместимостью и габаритными размерами, в соответствии</w:t>
      </w:r>
      <w:r w:rsidRPr="00CD7EF0">
        <w:rPr>
          <w:rFonts w:ascii="Arial" w:hAnsi="Arial" w:cs="Arial"/>
          <w:bCs/>
          <w:sz w:val="20"/>
          <w:szCs w:val="20"/>
        </w:rPr>
        <w:t xml:space="preserve"> с утвержденной схемой обращения с КО на территории населенного места.</w:t>
      </w:r>
    </w:p>
    <w:p w:rsidR="006D1F1A" w:rsidRPr="00CD7EF0" w:rsidRDefault="006D1F1A" w:rsidP="006D1F1A">
      <w:pPr>
        <w:spacing w:line="278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>Контейнера большого объема  должны соответствовать СТБ EN 840-2, СТБ EN 840-3,       СТБ EN 840-4  и подразделяются на:</w:t>
      </w:r>
    </w:p>
    <w:p w:rsidR="006D1F1A" w:rsidRPr="00CD7EF0" w:rsidRDefault="006D1F1A" w:rsidP="006D1F1A">
      <w:pPr>
        <w:spacing w:line="278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 xml:space="preserve">Класс </w:t>
      </w:r>
      <w:r w:rsidRPr="00CD7EF0">
        <w:rPr>
          <w:rFonts w:ascii="Arial" w:hAnsi="Arial" w:cs="Arial"/>
          <w:bCs/>
          <w:sz w:val="20"/>
          <w:szCs w:val="20"/>
          <w:lang w:val="en-US"/>
        </w:rPr>
        <w:t>I</w:t>
      </w:r>
      <w:r w:rsidRPr="00CD7EF0">
        <w:rPr>
          <w:rFonts w:ascii="Arial" w:hAnsi="Arial" w:cs="Arial"/>
          <w:bCs/>
          <w:sz w:val="20"/>
          <w:szCs w:val="20"/>
        </w:rPr>
        <w:t xml:space="preserve"> – вместимостью до 1000 л (500, 660, 770 л);</w:t>
      </w:r>
    </w:p>
    <w:p w:rsidR="006D1F1A" w:rsidRPr="00CD7EF0" w:rsidRDefault="006D1F1A" w:rsidP="006D1F1A">
      <w:pPr>
        <w:spacing w:line="278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 xml:space="preserve">Класс </w:t>
      </w:r>
      <w:r w:rsidRPr="00CD7EF0">
        <w:rPr>
          <w:rFonts w:ascii="Arial" w:hAnsi="Arial" w:cs="Arial"/>
          <w:bCs/>
          <w:sz w:val="20"/>
          <w:szCs w:val="20"/>
          <w:lang w:val="en-US"/>
        </w:rPr>
        <w:t>II</w:t>
      </w:r>
      <w:r w:rsidRPr="00CD7EF0">
        <w:rPr>
          <w:rFonts w:ascii="Arial" w:hAnsi="Arial" w:cs="Arial"/>
          <w:bCs/>
          <w:sz w:val="20"/>
          <w:szCs w:val="20"/>
        </w:rPr>
        <w:t xml:space="preserve"> – вместимостью от 1000 до 1300 л (1000,1100,1200 л).</w:t>
      </w:r>
    </w:p>
    <w:p w:rsidR="006D1F1A" w:rsidRPr="00CD7EF0" w:rsidRDefault="006D1F1A" w:rsidP="006D1F1A">
      <w:pPr>
        <w:spacing w:line="278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>Указанные в таблице В.1 габаритные размеры установлены для контейнеров с гребенчатой системой захвата.</w:t>
      </w:r>
    </w:p>
    <w:p w:rsidR="006D1F1A" w:rsidRPr="00CD7EF0" w:rsidRDefault="006D1F1A" w:rsidP="006D1F1A">
      <w:pPr>
        <w:spacing w:line="278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>Габаритная ширина контейнеров с цапфовой системой захвата составляет 1370 мм и высота не менее 850 мм от опорной поверхности.</w:t>
      </w:r>
    </w:p>
    <w:p w:rsidR="006D1F1A" w:rsidRPr="00CD7EF0" w:rsidRDefault="006D1F1A" w:rsidP="006D1F1A">
      <w:pPr>
        <w:spacing w:line="278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 xml:space="preserve">4 Требования к периодическим испытаниям контейнеров для сбора КО на удар (прочность), на устойчивость, на подъем и опрокидывание, на коррозию (только для металлических контейнеров) и испытание колес установлены СТБ </w:t>
      </w:r>
      <w:r w:rsidRPr="00CD7EF0">
        <w:rPr>
          <w:rFonts w:ascii="Arial" w:hAnsi="Arial" w:cs="Arial"/>
          <w:bCs/>
          <w:sz w:val="20"/>
          <w:szCs w:val="20"/>
          <w:lang w:val="en-US"/>
        </w:rPr>
        <w:t>EN</w:t>
      </w:r>
      <w:r w:rsidRPr="00CD7EF0">
        <w:rPr>
          <w:rFonts w:ascii="Arial" w:hAnsi="Arial" w:cs="Arial"/>
          <w:bCs/>
          <w:sz w:val="20"/>
          <w:szCs w:val="20"/>
        </w:rPr>
        <w:t xml:space="preserve"> 840-</w:t>
      </w:r>
      <w:r w:rsidR="003852D8" w:rsidRPr="00CD7EF0">
        <w:rPr>
          <w:rFonts w:ascii="Arial" w:hAnsi="Arial" w:cs="Arial"/>
          <w:bCs/>
          <w:sz w:val="20"/>
          <w:szCs w:val="20"/>
        </w:rPr>
        <w:t>5</w:t>
      </w:r>
      <w:r w:rsidRPr="00CD7EF0">
        <w:rPr>
          <w:rFonts w:ascii="Arial" w:hAnsi="Arial" w:cs="Arial"/>
          <w:bCs/>
          <w:sz w:val="20"/>
          <w:szCs w:val="20"/>
        </w:rPr>
        <w:t>.</w:t>
      </w:r>
    </w:p>
    <w:p w:rsidR="006D1F1A" w:rsidRPr="00CD7EF0" w:rsidRDefault="006D1F1A" w:rsidP="006D1F1A">
      <w:pPr>
        <w:spacing w:line="278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>Периодичность испытаний контейнеров устанавливается изготовителем контейнеров и указывается в эксплуатационной документации.</w:t>
      </w:r>
    </w:p>
    <w:p w:rsidR="00283667" w:rsidRPr="00CD7EF0" w:rsidRDefault="002222DB" w:rsidP="002222DB">
      <w:pPr>
        <w:spacing w:line="278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 xml:space="preserve">5 Требования к безопасности и санитарному состоянию контейнеров установлены </w:t>
      </w:r>
      <w:r w:rsidR="00E16AB9" w:rsidRPr="00CD7EF0">
        <w:rPr>
          <w:rFonts w:ascii="Arial" w:hAnsi="Arial" w:cs="Arial"/>
          <w:bCs/>
          <w:sz w:val="20"/>
          <w:szCs w:val="20"/>
        </w:rPr>
        <w:t xml:space="preserve">            </w:t>
      </w:r>
      <w:r w:rsidRPr="00CD7EF0">
        <w:rPr>
          <w:rFonts w:ascii="Arial" w:hAnsi="Arial" w:cs="Arial"/>
          <w:bCs/>
          <w:sz w:val="20"/>
          <w:szCs w:val="20"/>
        </w:rPr>
        <w:t xml:space="preserve">СТБ </w:t>
      </w:r>
      <w:r w:rsidRPr="00CD7EF0">
        <w:rPr>
          <w:rFonts w:ascii="Arial" w:hAnsi="Arial" w:cs="Arial"/>
          <w:bCs/>
          <w:sz w:val="20"/>
          <w:szCs w:val="20"/>
          <w:lang w:val="en-US"/>
        </w:rPr>
        <w:t>EN</w:t>
      </w:r>
      <w:r w:rsidR="00283667" w:rsidRPr="00CD7EF0">
        <w:rPr>
          <w:rFonts w:ascii="Arial" w:hAnsi="Arial" w:cs="Arial"/>
          <w:bCs/>
          <w:sz w:val="20"/>
          <w:szCs w:val="20"/>
        </w:rPr>
        <w:t xml:space="preserve"> 840-6.</w:t>
      </w:r>
    </w:p>
    <w:p w:rsidR="00E62CBC" w:rsidRPr="00CD7EF0" w:rsidRDefault="00E62CBC" w:rsidP="002222DB">
      <w:pPr>
        <w:spacing w:line="278" w:lineRule="auto"/>
        <w:ind w:left="142" w:firstLine="425"/>
        <w:jc w:val="both"/>
        <w:rPr>
          <w:rFonts w:ascii="Arial" w:hAnsi="Arial" w:cs="Arial"/>
          <w:bCs/>
          <w:sz w:val="20"/>
          <w:szCs w:val="20"/>
        </w:rPr>
      </w:pPr>
      <w:r w:rsidRPr="00CD7EF0">
        <w:rPr>
          <w:rFonts w:ascii="Arial" w:hAnsi="Arial" w:cs="Arial"/>
          <w:bCs/>
          <w:sz w:val="20"/>
          <w:szCs w:val="20"/>
        </w:rPr>
        <w:t>6 Бункеры и контейнеры для сбора крупногабаритных, строительных отходов и отходов древесины</w:t>
      </w:r>
      <w:r w:rsidR="0091272A" w:rsidRPr="00CD7EF0">
        <w:rPr>
          <w:rFonts w:ascii="Arial" w:hAnsi="Arial" w:cs="Arial"/>
          <w:bCs/>
          <w:sz w:val="20"/>
          <w:szCs w:val="20"/>
        </w:rPr>
        <w:t xml:space="preserve">  большой емкости </w:t>
      </w:r>
      <w:r w:rsidR="00E93CB5" w:rsidRPr="00CD7EF0">
        <w:rPr>
          <w:rFonts w:ascii="Arial" w:hAnsi="Arial" w:cs="Arial"/>
          <w:bCs/>
          <w:sz w:val="20"/>
          <w:szCs w:val="20"/>
        </w:rPr>
        <w:t xml:space="preserve">под мультилифт </w:t>
      </w:r>
      <w:r w:rsidR="0091272A" w:rsidRPr="00CD7EF0">
        <w:rPr>
          <w:rFonts w:ascii="Arial" w:hAnsi="Arial" w:cs="Arial"/>
          <w:bCs/>
          <w:sz w:val="20"/>
          <w:szCs w:val="20"/>
        </w:rPr>
        <w:t>изготавливаются из высококачественной стали толщиной 3 мм и должны соответствовать техническим условиям производителей бункеров (контейнеров).</w:t>
      </w:r>
    </w:p>
    <w:p w:rsidR="00122102" w:rsidRPr="00CD7EF0" w:rsidRDefault="00122102" w:rsidP="00827F83">
      <w:pPr>
        <w:pStyle w:val="ConsPlusTitle"/>
        <w:jc w:val="center"/>
        <w:rPr>
          <w:b w:val="0"/>
        </w:rPr>
      </w:pPr>
    </w:p>
    <w:p w:rsidR="00407011" w:rsidRPr="00CD7EF0" w:rsidRDefault="00407011" w:rsidP="00827F83">
      <w:pPr>
        <w:pStyle w:val="ConsPlusTitle"/>
        <w:jc w:val="center"/>
        <w:rPr>
          <w:b w:val="0"/>
        </w:rPr>
      </w:pPr>
    </w:p>
    <w:p w:rsidR="00827F83" w:rsidRPr="00CD7EF0" w:rsidRDefault="00827F83" w:rsidP="00827F83">
      <w:pPr>
        <w:spacing w:line="255" w:lineRule="exact"/>
        <w:jc w:val="center"/>
        <w:rPr>
          <w:rFonts w:ascii="Arial" w:hAnsi="Arial" w:cs="Arial"/>
          <w:bCs/>
          <w:i/>
          <w:iCs/>
          <w:w w:val="92"/>
          <w:sz w:val="20"/>
          <w:szCs w:val="20"/>
        </w:rPr>
      </w:pPr>
    </w:p>
    <w:p w:rsidR="00037D47" w:rsidRPr="00CD7EF0" w:rsidRDefault="00037D47">
      <w:pPr>
        <w:rPr>
          <w:rFonts w:ascii="Arial" w:hAnsi="Arial" w:cs="Arial"/>
          <w:sz w:val="20"/>
          <w:szCs w:val="20"/>
        </w:rPr>
        <w:sectPr w:rsidR="00037D47" w:rsidRPr="00CD7EF0" w:rsidSect="00C24C0D">
          <w:pgSz w:w="11900" w:h="16840"/>
          <w:pgMar w:top="1134" w:right="1134" w:bottom="1134" w:left="1134" w:header="873" w:footer="873" w:gutter="0"/>
          <w:cols w:space="720" w:equalWidth="0">
            <w:col w:w="9326"/>
          </w:cols>
        </w:sectPr>
      </w:pPr>
    </w:p>
    <w:p w:rsidR="00037D47" w:rsidRPr="00CD7EF0" w:rsidRDefault="00FF1E50" w:rsidP="006B0616">
      <w:pPr>
        <w:pStyle w:val="1"/>
        <w:spacing w:before="220" w:after="160" w:line="240" w:lineRule="auto"/>
        <w:ind w:left="142" w:right="134" w:firstLine="425"/>
        <w:jc w:val="center"/>
        <w:rPr>
          <w:rFonts w:ascii="Arial" w:hAnsi="Arial" w:cs="Arial"/>
          <w:bCs w:val="0"/>
          <w:color w:val="auto"/>
          <w:sz w:val="22"/>
          <w:szCs w:val="22"/>
          <w:lang w:val="ru-RU"/>
        </w:rPr>
      </w:pPr>
      <w:bookmarkStart w:id="48" w:name="page34"/>
      <w:bookmarkStart w:id="49" w:name="_Toc43904229"/>
      <w:bookmarkStart w:id="50" w:name="_Toc168045807"/>
      <w:bookmarkEnd w:id="48"/>
      <w:r w:rsidRPr="00CD7EF0">
        <w:rPr>
          <w:rFonts w:ascii="Arial" w:hAnsi="Arial" w:cs="Arial"/>
          <w:bCs w:val="0"/>
          <w:color w:val="auto"/>
          <w:sz w:val="22"/>
          <w:szCs w:val="22"/>
          <w:lang w:val="ru-RU"/>
        </w:rPr>
        <w:lastRenderedPageBreak/>
        <w:t>Библиография</w:t>
      </w:r>
      <w:bookmarkEnd w:id="49"/>
      <w:bookmarkEnd w:id="50"/>
    </w:p>
    <w:p w:rsidR="00037D47" w:rsidRPr="00806218" w:rsidRDefault="00FF1E50" w:rsidP="00446905">
      <w:pPr>
        <w:numPr>
          <w:ilvl w:val="0"/>
          <w:numId w:val="14"/>
        </w:numPr>
        <w:tabs>
          <w:tab w:val="left" w:pos="680"/>
        </w:tabs>
        <w:spacing w:before="40" w:after="80"/>
        <w:jc w:val="both"/>
        <w:rPr>
          <w:rFonts w:ascii="Arial" w:hAnsi="Arial" w:cs="Arial"/>
          <w:sz w:val="20"/>
          <w:szCs w:val="20"/>
        </w:rPr>
      </w:pPr>
      <w:r w:rsidRPr="00806218">
        <w:rPr>
          <w:rFonts w:ascii="Arial" w:hAnsi="Arial" w:cs="Arial"/>
          <w:bCs/>
          <w:sz w:val="20"/>
          <w:szCs w:val="20"/>
        </w:rPr>
        <w:t xml:space="preserve">Жилищный кодекс Республики Беларусь от </w:t>
      </w:r>
      <w:r w:rsidRPr="00806218">
        <w:rPr>
          <w:rFonts w:ascii="Arial" w:hAnsi="Arial" w:cs="Arial"/>
          <w:sz w:val="20"/>
          <w:szCs w:val="20"/>
        </w:rPr>
        <w:t>28</w:t>
      </w:r>
      <w:r w:rsidR="00283233" w:rsidRPr="00806218">
        <w:rPr>
          <w:rFonts w:ascii="Arial" w:hAnsi="Arial" w:cs="Arial"/>
          <w:sz w:val="20"/>
          <w:szCs w:val="20"/>
        </w:rPr>
        <w:t xml:space="preserve"> августа </w:t>
      </w:r>
      <w:r w:rsidRPr="00806218">
        <w:rPr>
          <w:rFonts w:ascii="Arial" w:hAnsi="Arial" w:cs="Arial"/>
          <w:sz w:val="20"/>
          <w:szCs w:val="20"/>
        </w:rPr>
        <w:t>2012</w:t>
      </w:r>
      <w:r w:rsidR="00283233" w:rsidRPr="00806218">
        <w:rPr>
          <w:rFonts w:ascii="Arial" w:hAnsi="Arial" w:cs="Arial"/>
          <w:sz w:val="20"/>
          <w:szCs w:val="20"/>
        </w:rPr>
        <w:t xml:space="preserve"> г.</w:t>
      </w:r>
      <w:r w:rsidRPr="00806218">
        <w:rPr>
          <w:rFonts w:ascii="Arial" w:hAnsi="Arial" w:cs="Arial"/>
          <w:sz w:val="20"/>
          <w:szCs w:val="20"/>
        </w:rPr>
        <w:t xml:space="preserve"> </w:t>
      </w:r>
      <w:r w:rsidR="005A7AC7" w:rsidRPr="00806218">
        <w:rPr>
          <w:rFonts w:ascii="Arial" w:hAnsi="Arial" w:cs="Arial"/>
          <w:sz w:val="20"/>
          <w:szCs w:val="20"/>
        </w:rPr>
        <w:t>№</w:t>
      </w:r>
      <w:r w:rsidRPr="00806218">
        <w:rPr>
          <w:rFonts w:ascii="Arial" w:hAnsi="Arial" w:cs="Arial"/>
          <w:sz w:val="20"/>
          <w:szCs w:val="20"/>
        </w:rPr>
        <w:t xml:space="preserve"> 428-</w:t>
      </w:r>
      <w:r w:rsidRPr="00806218">
        <w:rPr>
          <w:rFonts w:ascii="Arial" w:hAnsi="Arial" w:cs="Arial"/>
          <w:bCs/>
          <w:sz w:val="20"/>
          <w:szCs w:val="20"/>
        </w:rPr>
        <w:t>З</w:t>
      </w:r>
    </w:p>
    <w:p w:rsidR="00037D47" w:rsidRPr="00806218" w:rsidRDefault="00FF1E50" w:rsidP="00446905">
      <w:pPr>
        <w:numPr>
          <w:ilvl w:val="0"/>
          <w:numId w:val="14"/>
        </w:numPr>
        <w:tabs>
          <w:tab w:val="left" w:pos="680"/>
        </w:tabs>
        <w:spacing w:before="40" w:after="80"/>
        <w:jc w:val="both"/>
        <w:rPr>
          <w:rFonts w:ascii="Arial" w:hAnsi="Arial" w:cs="Arial"/>
          <w:sz w:val="20"/>
          <w:szCs w:val="20"/>
        </w:rPr>
      </w:pPr>
      <w:r w:rsidRPr="00806218">
        <w:rPr>
          <w:rFonts w:ascii="Arial" w:hAnsi="Arial" w:cs="Arial"/>
          <w:bCs/>
          <w:sz w:val="20"/>
          <w:szCs w:val="20"/>
        </w:rPr>
        <w:t xml:space="preserve">Закон Республики Беларусь </w:t>
      </w:r>
      <w:r w:rsidR="00245560" w:rsidRPr="00806218">
        <w:rPr>
          <w:rFonts w:ascii="Arial" w:hAnsi="Arial" w:cs="Arial"/>
          <w:bCs/>
          <w:sz w:val="20"/>
          <w:szCs w:val="20"/>
        </w:rPr>
        <w:t xml:space="preserve">от </w:t>
      </w:r>
      <w:r w:rsidR="00245560" w:rsidRPr="00806218">
        <w:rPr>
          <w:rFonts w:ascii="Arial" w:hAnsi="Arial" w:cs="Arial"/>
          <w:sz w:val="20"/>
          <w:szCs w:val="20"/>
        </w:rPr>
        <w:t>20</w:t>
      </w:r>
      <w:r w:rsidR="00245560" w:rsidRPr="00806218">
        <w:rPr>
          <w:rFonts w:ascii="Arial" w:hAnsi="Arial" w:cs="Arial"/>
          <w:bCs/>
          <w:sz w:val="20"/>
          <w:szCs w:val="20"/>
        </w:rPr>
        <w:t xml:space="preserve"> июля </w:t>
      </w:r>
      <w:r w:rsidR="00245560" w:rsidRPr="00806218">
        <w:rPr>
          <w:rFonts w:ascii="Arial" w:hAnsi="Arial" w:cs="Arial"/>
          <w:sz w:val="20"/>
          <w:szCs w:val="20"/>
        </w:rPr>
        <w:t>2007</w:t>
      </w:r>
      <w:r w:rsidR="00245560" w:rsidRPr="00806218">
        <w:rPr>
          <w:rFonts w:ascii="Arial" w:hAnsi="Arial" w:cs="Arial"/>
          <w:bCs/>
          <w:sz w:val="20"/>
          <w:szCs w:val="20"/>
        </w:rPr>
        <w:t xml:space="preserve"> г</w:t>
      </w:r>
      <w:r w:rsidR="00245560" w:rsidRPr="00806218">
        <w:rPr>
          <w:rFonts w:ascii="Arial" w:hAnsi="Arial" w:cs="Arial"/>
          <w:sz w:val="20"/>
          <w:szCs w:val="20"/>
        </w:rPr>
        <w:t>.</w:t>
      </w:r>
      <w:r w:rsidR="00245560" w:rsidRPr="00806218">
        <w:rPr>
          <w:rFonts w:ascii="Arial" w:hAnsi="Arial" w:cs="Arial"/>
          <w:bCs/>
          <w:sz w:val="20"/>
          <w:szCs w:val="20"/>
        </w:rPr>
        <w:t xml:space="preserve"> № </w:t>
      </w:r>
      <w:r w:rsidR="00245560" w:rsidRPr="00806218">
        <w:rPr>
          <w:rFonts w:ascii="Arial" w:hAnsi="Arial" w:cs="Arial"/>
          <w:sz w:val="20"/>
          <w:szCs w:val="20"/>
        </w:rPr>
        <w:t>271-</w:t>
      </w:r>
      <w:r w:rsidR="00245560" w:rsidRPr="00806218">
        <w:rPr>
          <w:rFonts w:ascii="Arial" w:hAnsi="Arial" w:cs="Arial"/>
          <w:bCs/>
          <w:sz w:val="20"/>
          <w:szCs w:val="20"/>
        </w:rPr>
        <w:t>З</w:t>
      </w:r>
      <w:r w:rsidR="00245560" w:rsidRPr="00806218">
        <w:rPr>
          <w:rFonts w:ascii="Arial" w:hAnsi="Arial" w:cs="Arial"/>
          <w:sz w:val="20"/>
          <w:szCs w:val="20"/>
        </w:rPr>
        <w:t xml:space="preserve"> </w:t>
      </w:r>
      <w:r w:rsidRPr="00806218">
        <w:rPr>
          <w:rFonts w:ascii="Arial" w:hAnsi="Arial" w:cs="Arial"/>
          <w:sz w:val="20"/>
          <w:szCs w:val="20"/>
        </w:rPr>
        <w:t>«</w:t>
      </w:r>
      <w:r w:rsidRPr="00806218">
        <w:rPr>
          <w:rFonts w:ascii="Arial" w:hAnsi="Arial" w:cs="Arial"/>
          <w:bCs/>
          <w:sz w:val="20"/>
          <w:szCs w:val="20"/>
        </w:rPr>
        <w:t>Об обращении с отходами</w:t>
      </w:r>
      <w:r w:rsidRPr="00806218">
        <w:rPr>
          <w:rFonts w:ascii="Arial" w:hAnsi="Arial" w:cs="Arial"/>
          <w:sz w:val="20"/>
          <w:szCs w:val="20"/>
        </w:rPr>
        <w:t>»</w:t>
      </w:r>
      <w:r w:rsidRPr="00806218">
        <w:rPr>
          <w:rFonts w:ascii="Arial" w:hAnsi="Arial" w:cs="Arial"/>
          <w:bCs/>
          <w:sz w:val="20"/>
          <w:szCs w:val="20"/>
        </w:rPr>
        <w:t xml:space="preserve"> </w:t>
      </w:r>
    </w:p>
    <w:p w:rsidR="00037D47" w:rsidRPr="00806218" w:rsidRDefault="00FF1E50" w:rsidP="00446905">
      <w:pPr>
        <w:numPr>
          <w:ilvl w:val="0"/>
          <w:numId w:val="14"/>
        </w:numPr>
        <w:tabs>
          <w:tab w:val="left" w:pos="680"/>
        </w:tabs>
        <w:spacing w:before="40" w:after="80"/>
        <w:jc w:val="both"/>
        <w:rPr>
          <w:rFonts w:ascii="Arial" w:hAnsi="Arial" w:cs="Arial"/>
          <w:sz w:val="20"/>
          <w:szCs w:val="20"/>
        </w:rPr>
      </w:pPr>
      <w:r w:rsidRPr="00806218">
        <w:rPr>
          <w:rFonts w:ascii="Arial" w:hAnsi="Arial" w:cs="Arial"/>
          <w:bCs/>
          <w:sz w:val="20"/>
          <w:szCs w:val="20"/>
        </w:rPr>
        <w:t xml:space="preserve">Закон Республики Беларусь </w:t>
      </w:r>
      <w:r w:rsidR="00245560" w:rsidRPr="00806218">
        <w:rPr>
          <w:rFonts w:ascii="Arial" w:hAnsi="Arial" w:cs="Arial"/>
          <w:bCs/>
          <w:sz w:val="20"/>
          <w:szCs w:val="20"/>
        </w:rPr>
        <w:t xml:space="preserve">от </w:t>
      </w:r>
      <w:r w:rsidR="00245560" w:rsidRPr="00806218">
        <w:rPr>
          <w:rFonts w:ascii="Arial" w:hAnsi="Arial" w:cs="Arial"/>
          <w:sz w:val="20"/>
          <w:szCs w:val="20"/>
        </w:rPr>
        <w:t>16</w:t>
      </w:r>
      <w:r w:rsidR="00245560" w:rsidRPr="00806218">
        <w:rPr>
          <w:rFonts w:ascii="Arial" w:hAnsi="Arial" w:cs="Arial"/>
          <w:bCs/>
          <w:sz w:val="20"/>
          <w:szCs w:val="20"/>
        </w:rPr>
        <w:t xml:space="preserve"> июля </w:t>
      </w:r>
      <w:r w:rsidR="00245560" w:rsidRPr="00806218">
        <w:rPr>
          <w:rFonts w:ascii="Arial" w:hAnsi="Arial" w:cs="Arial"/>
          <w:sz w:val="20"/>
          <w:szCs w:val="20"/>
        </w:rPr>
        <w:t>2008</w:t>
      </w:r>
      <w:r w:rsidR="00245560" w:rsidRPr="00806218">
        <w:rPr>
          <w:rFonts w:ascii="Arial" w:hAnsi="Arial" w:cs="Arial"/>
          <w:bCs/>
          <w:sz w:val="20"/>
          <w:szCs w:val="20"/>
        </w:rPr>
        <w:t xml:space="preserve"> г</w:t>
      </w:r>
      <w:r w:rsidR="00245560" w:rsidRPr="00806218">
        <w:rPr>
          <w:rFonts w:ascii="Arial" w:hAnsi="Arial" w:cs="Arial"/>
          <w:sz w:val="20"/>
          <w:szCs w:val="20"/>
        </w:rPr>
        <w:t>.</w:t>
      </w:r>
      <w:r w:rsidR="00245560" w:rsidRPr="00806218">
        <w:rPr>
          <w:rFonts w:ascii="Arial" w:hAnsi="Arial" w:cs="Arial"/>
          <w:bCs/>
          <w:sz w:val="20"/>
          <w:szCs w:val="20"/>
        </w:rPr>
        <w:t xml:space="preserve"> № </w:t>
      </w:r>
      <w:r w:rsidR="00245560" w:rsidRPr="00806218">
        <w:rPr>
          <w:rFonts w:ascii="Arial" w:hAnsi="Arial" w:cs="Arial"/>
          <w:sz w:val="20"/>
          <w:szCs w:val="20"/>
        </w:rPr>
        <w:t>405-</w:t>
      </w:r>
      <w:r w:rsidR="00245560" w:rsidRPr="00806218">
        <w:rPr>
          <w:rFonts w:ascii="Arial" w:hAnsi="Arial" w:cs="Arial"/>
          <w:bCs/>
          <w:sz w:val="20"/>
          <w:szCs w:val="20"/>
        </w:rPr>
        <w:t>З</w:t>
      </w:r>
      <w:r w:rsidR="00245560" w:rsidRPr="00806218">
        <w:rPr>
          <w:rFonts w:ascii="Arial" w:hAnsi="Arial" w:cs="Arial"/>
          <w:sz w:val="20"/>
          <w:szCs w:val="20"/>
        </w:rPr>
        <w:t xml:space="preserve"> </w:t>
      </w:r>
      <w:r w:rsidRPr="00806218">
        <w:rPr>
          <w:rFonts w:ascii="Arial" w:hAnsi="Arial" w:cs="Arial"/>
          <w:sz w:val="20"/>
          <w:szCs w:val="20"/>
        </w:rPr>
        <w:t>«</w:t>
      </w:r>
      <w:r w:rsidRPr="00806218">
        <w:rPr>
          <w:rFonts w:ascii="Arial" w:hAnsi="Arial" w:cs="Arial"/>
          <w:bCs/>
          <w:sz w:val="20"/>
          <w:szCs w:val="20"/>
        </w:rPr>
        <w:t>О защите прав потребителей жилищно</w:t>
      </w:r>
      <w:r w:rsidRPr="00806218">
        <w:rPr>
          <w:rFonts w:ascii="Arial" w:hAnsi="Arial" w:cs="Arial"/>
          <w:sz w:val="20"/>
          <w:szCs w:val="20"/>
        </w:rPr>
        <w:t>-</w:t>
      </w:r>
      <w:r w:rsidRPr="00806218">
        <w:rPr>
          <w:rFonts w:ascii="Arial" w:hAnsi="Arial" w:cs="Arial"/>
          <w:bCs/>
          <w:sz w:val="20"/>
          <w:szCs w:val="20"/>
        </w:rPr>
        <w:t>коммунальных услуг</w:t>
      </w:r>
      <w:r w:rsidRPr="00806218">
        <w:rPr>
          <w:rFonts w:ascii="Arial" w:hAnsi="Arial" w:cs="Arial"/>
          <w:sz w:val="20"/>
          <w:szCs w:val="20"/>
        </w:rPr>
        <w:t>»</w:t>
      </w:r>
      <w:r w:rsidRPr="00806218">
        <w:rPr>
          <w:rFonts w:ascii="Arial" w:hAnsi="Arial" w:cs="Arial"/>
          <w:bCs/>
          <w:sz w:val="20"/>
          <w:szCs w:val="20"/>
        </w:rPr>
        <w:t xml:space="preserve"> </w:t>
      </w:r>
    </w:p>
    <w:p w:rsidR="00B57282" w:rsidRPr="00806218" w:rsidRDefault="00B57282" w:rsidP="00446905">
      <w:pPr>
        <w:numPr>
          <w:ilvl w:val="0"/>
          <w:numId w:val="14"/>
        </w:numPr>
        <w:tabs>
          <w:tab w:val="left" w:pos="680"/>
        </w:tabs>
        <w:spacing w:before="40" w:after="80"/>
        <w:jc w:val="both"/>
        <w:rPr>
          <w:rFonts w:ascii="Arial" w:hAnsi="Arial" w:cs="Arial"/>
          <w:sz w:val="20"/>
          <w:szCs w:val="20"/>
        </w:rPr>
      </w:pPr>
      <w:r w:rsidRPr="00806218">
        <w:rPr>
          <w:rFonts w:ascii="Arial" w:hAnsi="Arial" w:cs="Arial"/>
          <w:sz w:val="20"/>
          <w:szCs w:val="20"/>
        </w:rPr>
        <w:t>Постановление Совета Министров Республики Беларусь от 28 июля 2017 г. № 567</w:t>
      </w:r>
      <w:r w:rsidR="00D628ED" w:rsidRPr="00806218">
        <w:rPr>
          <w:rFonts w:ascii="Arial" w:hAnsi="Arial" w:cs="Arial"/>
          <w:sz w:val="20"/>
          <w:szCs w:val="20"/>
        </w:rPr>
        <w:t xml:space="preserve"> </w:t>
      </w:r>
      <w:r w:rsidR="00A742CF" w:rsidRPr="00806218">
        <w:rPr>
          <w:rFonts w:ascii="Arial" w:hAnsi="Arial" w:cs="Arial"/>
          <w:sz w:val="20"/>
          <w:szCs w:val="20"/>
        </w:rPr>
        <w:t xml:space="preserve">        </w:t>
      </w:r>
      <w:r w:rsidR="00D628ED" w:rsidRPr="00806218">
        <w:rPr>
          <w:rFonts w:ascii="Arial" w:hAnsi="Arial" w:cs="Arial"/>
          <w:sz w:val="20"/>
          <w:szCs w:val="20"/>
        </w:rPr>
        <w:t>«Об утверждении Национальной стратегии по обращению с твердыми коммунальными отходами и вторичными материальными ресурсами</w:t>
      </w:r>
      <w:r w:rsidR="00BB4C5D" w:rsidRPr="00806218">
        <w:rPr>
          <w:rFonts w:ascii="Arial" w:hAnsi="Arial" w:cs="Arial"/>
          <w:sz w:val="20"/>
          <w:szCs w:val="20"/>
        </w:rPr>
        <w:t xml:space="preserve"> </w:t>
      </w:r>
      <w:r w:rsidR="00D628ED" w:rsidRPr="00806218">
        <w:rPr>
          <w:rFonts w:ascii="Arial" w:hAnsi="Arial" w:cs="Arial"/>
          <w:sz w:val="20"/>
          <w:szCs w:val="20"/>
        </w:rPr>
        <w:t>в Республике Беларусь</w:t>
      </w:r>
      <w:r w:rsidR="00115BE5" w:rsidRPr="00806218">
        <w:rPr>
          <w:rFonts w:ascii="Arial" w:hAnsi="Arial" w:cs="Arial"/>
          <w:sz w:val="20"/>
          <w:szCs w:val="20"/>
        </w:rPr>
        <w:t>»</w:t>
      </w:r>
    </w:p>
    <w:p w:rsidR="00037D47" w:rsidRPr="00806218" w:rsidRDefault="00FF1E50" w:rsidP="00446905">
      <w:pPr>
        <w:numPr>
          <w:ilvl w:val="0"/>
          <w:numId w:val="14"/>
        </w:numPr>
        <w:tabs>
          <w:tab w:val="left" w:pos="680"/>
        </w:tabs>
        <w:spacing w:before="40" w:after="80"/>
        <w:jc w:val="both"/>
        <w:rPr>
          <w:rFonts w:ascii="Arial" w:hAnsi="Arial" w:cs="Arial"/>
          <w:sz w:val="20"/>
          <w:szCs w:val="20"/>
        </w:rPr>
      </w:pPr>
      <w:r w:rsidRPr="00806218">
        <w:rPr>
          <w:rFonts w:ascii="Arial" w:hAnsi="Arial" w:cs="Arial"/>
          <w:bCs/>
          <w:sz w:val="20"/>
          <w:szCs w:val="20"/>
        </w:rPr>
        <w:t>Перечень отходов</w:t>
      </w:r>
      <w:r w:rsidR="001C4553" w:rsidRPr="00806218">
        <w:rPr>
          <w:rFonts w:ascii="Arial" w:hAnsi="Arial" w:cs="Arial"/>
          <w:bCs/>
          <w:sz w:val="20"/>
          <w:szCs w:val="20"/>
        </w:rPr>
        <w:t>, относящихся к коммунальным отходам</w:t>
      </w:r>
    </w:p>
    <w:p w:rsidR="00037D47" w:rsidRPr="00806218" w:rsidRDefault="00FF1E50" w:rsidP="006D1F1A">
      <w:pPr>
        <w:tabs>
          <w:tab w:val="left" w:pos="680"/>
        </w:tabs>
        <w:spacing w:before="40" w:after="80"/>
        <w:ind w:left="720"/>
        <w:jc w:val="both"/>
        <w:rPr>
          <w:rFonts w:ascii="Arial" w:hAnsi="Arial" w:cs="Arial"/>
          <w:sz w:val="20"/>
          <w:szCs w:val="20"/>
        </w:rPr>
      </w:pPr>
      <w:r w:rsidRPr="00806218">
        <w:rPr>
          <w:rFonts w:ascii="Arial" w:hAnsi="Arial" w:cs="Arial"/>
          <w:sz w:val="20"/>
          <w:szCs w:val="20"/>
        </w:rPr>
        <w:t xml:space="preserve">Утвержден постановлением Министерства жилищно-коммунального хозяйства Республики Беларусь от </w:t>
      </w:r>
      <w:r w:rsidR="00283233" w:rsidRPr="00806218">
        <w:rPr>
          <w:rFonts w:ascii="Arial" w:hAnsi="Arial" w:cs="Arial"/>
          <w:sz w:val="20"/>
          <w:szCs w:val="20"/>
        </w:rPr>
        <w:t>26</w:t>
      </w:r>
      <w:r w:rsidRPr="00806218">
        <w:rPr>
          <w:rFonts w:ascii="Arial" w:hAnsi="Arial" w:cs="Arial"/>
          <w:sz w:val="20"/>
          <w:szCs w:val="20"/>
        </w:rPr>
        <w:t xml:space="preserve"> </w:t>
      </w:r>
      <w:r w:rsidR="00283233" w:rsidRPr="00806218">
        <w:rPr>
          <w:rFonts w:ascii="Arial" w:hAnsi="Arial" w:cs="Arial"/>
          <w:sz w:val="20"/>
          <w:szCs w:val="20"/>
        </w:rPr>
        <w:t xml:space="preserve">декабря </w:t>
      </w:r>
      <w:r w:rsidRPr="00806218">
        <w:rPr>
          <w:rFonts w:ascii="Arial" w:hAnsi="Arial" w:cs="Arial"/>
          <w:sz w:val="20"/>
          <w:szCs w:val="20"/>
        </w:rPr>
        <w:t xml:space="preserve"> 20</w:t>
      </w:r>
      <w:r w:rsidR="00283233" w:rsidRPr="00806218">
        <w:rPr>
          <w:rFonts w:ascii="Arial" w:hAnsi="Arial" w:cs="Arial"/>
          <w:sz w:val="20"/>
          <w:szCs w:val="20"/>
        </w:rPr>
        <w:t>19 г.</w:t>
      </w:r>
      <w:r w:rsidRPr="00806218">
        <w:rPr>
          <w:rFonts w:ascii="Arial" w:hAnsi="Arial" w:cs="Arial"/>
          <w:sz w:val="20"/>
          <w:szCs w:val="20"/>
        </w:rPr>
        <w:t xml:space="preserve"> № </w:t>
      </w:r>
      <w:r w:rsidR="00283233" w:rsidRPr="00806218">
        <w:rPr>
          <w:rFonts w:ascii="Arial" w:hAnsi="Arial" w:cs="Arial"/>
          <w:sz w:val="20"/>
          <w:szCs w:val="20"/>
        </w:rPr>
        <w:t>3</w:t>
      </w:r>
      <w:r w:rsidRPr="00806218">
        <w:rPr>
          <w:rFonts w:ascii="Arial" w:hAnsi="Arial" w:cs="Arial"/>
          <w:sz w:val="20"/>
          <w:szCs w:val="20"/>
        </w:rPr>
        <w:t>1</w:t>
      </w:r>
    </w:p>
    <w:p w:rsidR="006D1F1A" w:rsidRPr="00806218" w:rsidRDefault="006D1F1A" w:rsidP="006D1F1A">
      <w:pPr>
        <w:pStyle w:val="a7"/>
        <w:numPr>
          <w:ilvl w:val="0"/>
          <w:numId w:val="14"/>
        </w:numPr>
        <w:tabs>
          <w:tab w:val="left" w:pos="680"/>
        </w:tabs>
        <w:spacing w:before="40" w:after="8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806218">
        <w:rPr>
          <w:rFonts w:ascii="Arial" w:hAnsi="Arial" w:cs="Arial"/>
          <w:bCs/>
          <w:sz w:val="20"/>
          <w:szCs w:val="20"/>
        </w:rPr>
        <w:t>Постановление Совета Министров Республики Беларусь от 11 декабря 2019 г. № 847 «Об утверждении специфических санитарно-гигиенических требований»</w:t>
      </w:r>
    </w:p>
    <w:p w:rsidR="002243C8" w:rsidRPr="00806218" w:rsidRDefault="0023154C" w:rsidP="0023154C">
      <w:pPr>
        <w:numPr>
          <w:ilvl w:val="0"/>
          <w:numId w:val="14"/>
        </w:numPr>
        <w:tabs>
          <w:tab w:val="left" w:pos="680"/>
        </w:tabs>
        <w:spacing w:before="40" w:after="80"/>
        <w:jc w:val="both"/>
        <w:rPr>
          <w:rFonts w:ascii="Arial" w:hAnsi="Arial" w:cs="Arial"/>
          <w:sz w:val="20"/>
          <w:szCs w:val="20"/>
        </w:rPr>
      </w:pPr>
      <w:r w:rsidRPr="00806218">
        <w:rPr>
          <w:rFonts w:ascii="Arial" w:hAnsi="Arial" w:cs="Arial"/>
          <w:sz w:val="20"/>
          <w:szCs w:val="20"/>
        </w:rPr>
        <w:t>Санитарные нормы и</w:t>
      </w:r>
      <w:r w:rsidR="002243C8" w:rsidRPr="00806218">
        <w:rPr>
          <w:rFonts w:ascii="Arial" w:hAnsi="Arial" w:cs="Arial"/>
          <w:sz w:val="20"/>
          <w:szCs w:val="20"/>
        </w:rPr>
        <w:t xml:space="preserve"> правила «</w:t>
      </w:r>
      <w:r w:rsidRPr="00806218">
        <w:rPr>
          <w:rFonts w:ascii="Arial" w:hAnsi="Arial" w:cs="Arial"/>
          <w:sz w:val="20"/>
          <w:szCs w:val="20"/>
        </w:rPr>
        <w:t xml:space="preserve">Санитарно-эпидемиологические требования </w:t>
      </w:r>
      <w:r w:rsidR="002243C8" w:rsidRPr="00806218">
        <w:rPr>
          <w:rFonts w:ascii="Arial" w:hAnsi="Arial" w:cs="Arial"/>
          <w:sz w:val="20"/>
          <w:szCs w:val="20"/>
        </w:rPr>
        <w:t xml:space="preserve">к содержанию </w:t>
      </w:r>
      <w:r w:rsidRPr="00806218">
        <w:rPr>
          <w:rFonts w:ascii="Arial" w:hAnsi="Arial" w:cs="Arial"/>
          <w:sz w:val="20"/>
          <w:szCs w:val="20"/>
        </w:rPr>
        <w:t xml:space="preserve">и эксплуатации </w:t>
      </w:r>
      <w:r w:rsidR="002243C8" w:rsidRPr="00806218">
        <w:rPr>
          <w:rFonts w:ascii="Arial" w:hAnsi="Arial" w:cs="Arial"/>
          <w:sz w:val="20"/>
          <w:szCs w:val="20"/>
        </w:rPr>
        <w:t xml:space="preserve">территорий» </w:t>
      </w:r>
    </w:p>
    <w:p w:rsidR="002243C8" w:rsidRPr="00806218" w:rsidRDefault="002243C8" w:rsidP="002243C8">
      <w:pPr>
        <w:tabs>
          <w:tab w:val="left" w:pos="680"/>
        </w:tabs>
        <w:spacing w:before="40" w:after="80"/>
        <w:ind w:left="720"/>
        <w:jc w:val="both"/>
        <w:rPr>
          <w:rFonts w:ascii="Arial" w:hAnsi="Arial" w:cs="Arial"/>
          <w:sz w:val="20"/>
          <w:szCs w:val="20"/>
        </w:rPr>
      </w:pPr>
      <w:r w:rsidRPr="00806218">
        <w:rPr>
          <w:rFonts w:ascii="Arial" w:hAnsi="Arial" w:cs="Arial"/>
          <w:sz w:val="20"/>
          <w:szCs w:val="20"/>
        </w:rPr>
        <w:t xml:space="preserve">Утверждены постановлением Министерства здравоохранения Республики Беларусь от </w:t>
      </w:r>
      <w:r w:rsidR="00994418" w:rsidRPr="00806218">
        <w:rPr>
          <w:rFonts w:ascii="Arial" w:hAnsi="Arial" w:cs="Arial"/>
          <w:sz w:val="20"/>
          <w:szCs w:val="20"/>
        </w:rPr>
        <w:t xml:space="preserve">     </w:t>
      </w:r>
      <w:r w:rsidR="0023154C" w:rsidRPr="00806218">
        <w:rPr>
          <w:rFonts w:ascii="Arial" w:hAnsi="Arial" w:cs="Arial"/>
          <w:sz w:val="20"/>
          <w:szCs w:val="20"/>
        </w:rPr>
        <w:t>2</w:t>
      </w:r>
      <w:r w:rsidR="009079DD" w:rsidRPr="00806218">
        <w:rPr>
          <w:rFonts w:ascii="Arial" w:hAnsi="Arial" w:cs="Arial"/>
          <w:sz w:val="20"/>
          <w:szCs w:val="20"/>
        </w:rPr>
        <w:t xml:space="preserve"> </w:t>
      </w:r>
      <w:r w:rsidR="0023154C" w:rsidRPr="00806218">
        <w:rPr>
          <w:rFonts w:ascii="Arial" w:hAnsi="Arial" w:cs="Arial"/>
          <w:sz w:val="20"/>
          <w:szCs w:val="20"/>
        </w:rPr>
        <w:t>февраля  2023</w:t>
      </w:r>
      <w:r w:rsidR="009079DD" w:rsidRPr="00806218">
        <w:rPr>
          <w:rFonts w:ascii="Arial" w:hAnsi="Arial" w:cs="Arial"/>
          <w:sz w:val="20"/>
          <w:szCs w:val="20"/>
        </w:rPr>
        <w:t xml:space="preserve"> г. № </w:t>
      </w:r>
      <w:r w:rsidR="0023154C" w:rsidRPr="00806218">
        <w:rPr>
          <w:rFonts w:ascii="Arial" w:hAnsi="Arial" w:cs="Arial"/>
          <w:sz w:val="20"/>
          <w:szCs w:val="20"/>
        </w:rPr>
        <w:t>22</w:t>
      </w:r>
    </w:p>
    <w:p w:rsidR="002243C8" w:rsidRPr="00806218" w:rsidRDefault="002243C8" w:rsidP="002243C8">
      <w:pPr>
        <w:numPr>
          <w:ilvl w:val="0"/>
          <w:numId w:val="14"/>
        </w:numPr>
        <w:tabs>
          <w:tab w:val="left" w:pos="680"/>
        </w:tabs>
        <w:spacing w:before="40" w:after="80"/>
        <w:jc w:val="both"/>
        <w:rPr>
          <w:rFonts w:ascii="Arial" w:hAnsi="Arial" w:cs="Arial"/>
          <w:sz w:val="20"/>
          <w:szCs w:val="20"/>
        </w:rPr>
      </w:pPr>
      <w:r w:rsidRPr="00806218">
        <w:rPr>
          <w:rFonts w:ascii="Arial" w:hAnsi="Arial" w:cs="Arial"/>
          <w:sz w:val="20"/>
          <w:szCs w:val="20"/>
        </w:rPr>
        <w:t>Санитарные нормы, правила и гигиенические нормативы «Требования к устройству, оборудованию и содержанию жилых домов»</w:t>
      </w:r>
    </w:p>
    <w:p w:rsidR="002243C8" w:rsidRPr="00806218" w:rsidRDefault="002243C8" w:rsidP="002243C8">
      <w:pPr>
        <w:tabs>
          <w:tab w:val="left" w:pos="680"/>
        </w:tabs>
        <w:spacing w:before="40" w:after="80"/>
        <w:ind w:left="720"/>
        <w:jc w:val="both"/>
        <w:rPr>
          <w:rFonts w:ascii="Arial" w:hAnsi="Arial" w:cs="Arial"/>
          <w:sz w:val="20"/>
          <w:szCs w:val="20"/>
        </w:rPr>
      </w:pPr>
      <w:r w:rsidRPr="00806218">
        <w:rPr>
          <w:rFonts w:ascii="Arial" w:hAnsi="Arial" w:cs="Arial"/>
          <w:sz w:val="20"/>
          <w:szCs w:val="20"/>
        </w:rPr>
        <w:t xml:space="preserve">Утверждены постановлением Министерства здравоохранения Республики Беларусь от </w:t>
      </w:r>
      <w:r w:rsidR="00994418" w:rsidRPr="00806218">
        <w:rPr>
          <w:rFonts w:ascii="Arial" w:hAnsi="Arial" w:cs="Arial"/>
          <w:sz w:val="20"/>
          <w:szCs w:val="20"/>
        </w:rPr>
        <w:t xml:space="preserve">    </w:t>
      </w:r>
      <w:r w:rsidR="009079DD" w:rsidRPr="00806218">
        <w:rPr>
          <w:rFonts w:ascii="Arial" w:hAnsi="Arial" w:cs="Arial"/>
          <w:sz w:val="20"/>
          <w:szCs w:val="20"/>
        </w:rPr>
        <w:t>20 августа 2015 г. № 95</w:t>
      </w:r>
    </w:p>
    <w:p w:rsidR="002243C8" w:rsidRPr="00806218" w:rsidRDefault="002243C8" w:rsidP="002243C8">
      <w:pPr>
        <w:numPr>
          <w:ilvl w:val="0"/>
          <w:numId w:val="14"/>
        </w:numPr>
        <w:tabs>
          <w:tab w:val="left" w:pos="680"/>
        </w:tabs>
        <w:spacing w:before="40" w:after="80"/>
        <w:jc w:val="both"/>
        <w:rPr>
          <w:rFonts w:ascii="Arial" w:hAnsi="Arial" w:cs="Arial"/>
          <w:sz w:val="20"/>
          <w:szCs w:val="20"/>
        </w:rPr>
      </w:pPr>
      <w:r w:rsidRPr="00806218">
        <w:rPr>
          <w:rFonts w:ascii="Arial" w:hAnsi="Arial" w:cs="Arial"/>
          <w:sz w:val="20"/>
          <w:szCs w:val="20"/>
        </w:rPr>
        <w:t>Санитарные нормы и правила «Требования к обращению с отходами производства и потребления»</w:t>
      </w:r>
    </w:p>
    <w:p w:rsidR="002243C8" w:rsidRPr="00806218" w:rsidRDefault="002243C8" w:rsidP="002243C8">
      <w:pPr>
        <w:tabs>
          <w:tab w:val="left" w:pos="680"/>
        </w:tabs>
        <w:spacing w:before="40" w:after="80"/>
        <w:ind w:left="720"/>
        <w:jc w:val="both"/>
        <w:rPr>
          <w:rFonts w:ascii="Arial" w:hAnsi="Arial" w:cs="Arial"/>
          <w:sz w:val="20"/>
          <w:szCs w:val="20"/>
        </w:rPr>
      </w:pPr>
      <w:r w:rsidRPr="00806218">
        <w:rPr>
          <w:rFonts w:ascii="Arial" w:hAnsi="Arial" w:cs="Arial"/>
          <w:sz w:val="20"/>
          <w:szCs w:val="20"/>
        </w:rPr>
        <w:t xml:space="preserve">Утверждены постановлением Министерства здравоохранения Республики Беларусь от </w:t>
      </w:r>
      <w:r w:rsidR="00994418" w:rsidRPr="00806218">
        <w:rPr>
          <w:rFonts w:ascii="Arial" w:hAnsi="Arial" w:cs="Arial"/>
          <w:sz w:val="20"/>
          <w:szCs w:val="20"/>
        </w:rPr>
        <w:t xml:space="preserve">   </w:t>
      </w:r>
      <w:r w:rsidR="009079DD" w:rsidRPr="00806218">
        <w:rPr>
          <w:rFonts w:ascii="Arial" w:hAnsi="Arial" w:cs="Arial"/>
          <w:sz w:val="20"/>
          <w:szCs w:val="20"/>
        </w:rPr>
        <w:t>30 декабря 2016 г. № 143</w:t>
      </w:r>
    </w:p>
    <w:p w:rsidR="00FB7DE7" w:rsidRPr="00806218" w:rsidRDefault="00FB7DE7" w:rsidP="00FB7DE7">
      <w:pPr>
        <w:numPr>
          <w:ilvl w:val="0"/>
          <w:numId w:val="14"/>
        </w:numPr>
        <w:tabs>
          <w:tab w:val="left" w:pos="680"/>
        </w:tabs>
        <w:spacing w:before="40" w:after="80"/>
        <w:jc w:val="both"/>
        <w:rPr>
          <w:rFonts w:ascii="Arial" w:hAnsi="Arial" w:cs="Arial"/>
          <w:sz w:val="20"/>
          <w:szCs w:val="20"/>
        </w:rPr>
      </w:pPr>
      <w:r w:rsidRPr="00806218">
        <w:rPr>
          <w:rFonts w:ascii="Arial" w:hAnsi="Arial" w:cs="Arial"/>
          <w:sz w:val="20"/>
          <w:szCs w:val="20"/>
        </w:rPr>
        <w:t xml:space="preserve">Закон Республики Беларусь </w:t>
      </w:r>
      <w:r w:rsidR="00EA319C" w:rsidRPr="00806218">
        <w:rPr>
          <w:rFonts w:ascii="Arial" w:hAnsi="Arial" w:cs="Arial"/>
          <w:sz w:val="20"/>
          <w:szCs w:val="20"/>
        </w:rPr>
        <w:t xml:space="preserve">от 18 июля 2016 г. N 399-З </w:t>
      </w:r>
      <w:r w:rsidRPr="00806218">
        <w:rPr>
          <w:rFonts w:ascii="Arial" w:hAnsi="Arial" w:cs="Arial"/>
          <w:sz w:val="20"/>
          <w:szCs w:val="20"/>
        </w:rPr>
        <w:t xml:space="preserve">«О государственной экологической экспертизе, стратегической экологической оценке и оценке воздействия на окружающую среду» </w:t>
      </w:r>
    </w:p>
    <w:p w:rsidR="00EA319C" w:rsidRPr="00806218" w:rsidRDefault="006D1F1A" w:rsidP="006D1F1A">
      <w:pPr>
        <w:numPr>
          <w:ilvl w:val="0"/>
          <w:numId w:val="14"/>
        </w:numPr>
        <w:tabs>
          <w:tab w:val="left" w:pos="680"/>
        </w:tabs>
        <w:spacing w:before="40" w:after="80"/>
        <w:jc w:val="both"/>
        <w:rPr>
          <w:rFonts w:ascii="Arial" w:hAnsi="Arial" w:cs="Arial"/>
          <w:sz w:val="20"/>
          <w:szCs w:val="20"/>
        </w:rPr>
      </w:pPr>
      <w:r w:rsidRPr="00806218">
        <w:rPr>
          <w:rFonts w:ascii="Arial" w:hAnsi="Arial" w:cs="Arial"/>
          <w:sz w:val="20"/>
          <w:szCs w:val="20"/>
        </w:rPr>
        <w:t xml:space="preserve">Инструкция о составе, порядке разработки, согласования и утверждения схем обращения с коммунальными отходами </w:t>
      </w:r>
    </w:p>
    <w:p w:rsidR="006D1F1A" w:rsidRPr="00806218" w:rsidRDefault="006D1F1A" w:rsidP="006D1F1A">
      <w:pPr>
        <w:numPr>
          <w:ilvl w:val="0"/>
          <w:numId w:val="14"/>
        </w:numPr>
        <w:tabs>
          <w:tab w:val="left" w:pos="680"/>
        </w:tabs>
        <w:spacing w:before="40" w:after="80"/>
        <w:jc w:val="both"/>
        <w:rPr>
          <w:rFonts w:ascii="Arial" w:hAnsi="Arial" w:cs="Arial"/>
          <w:sz w:val="20"/>
          <w:szCs w:val="20"/>
        </w:rPr>
      </w:pPr>
      <w:r w:rsidRPr="00806218">
        <w:rPr>
          <w:rFonts w:ascii="Arial" w:hAnsi="Arial" w:cs="Arial"/>
          <w:bCs/>
          <w:sz w:val="20"/>
          <w:szCs w:val="20"/>
        </w:rPr>
        <w:t>Утверждена постановлением Министерства жилищно</w:t>
      </w:r>
      <w:r w:rsidRPr="00806218">
        <w:rPr>
          <w:rFonts w:ascii="Arial" w:hAnsi="Arial" w:cs="Arial"/>
          <w:sz w:val="20"/>
          <w:szCs w:val="20"/>
        </w:rPr>
        <w:t>-</w:t>
      </w:r>
      <w:r w:rsidRPr="00806218">
        <w:rPr>
          <w:rFonts w:ascii="Arial" w:hAnsi="Arial" w:cs="Arial"/>
          <w:bCs/>
          <w:sz w:val="20"/>
          <w:szCs w:val="20"/>
        </w:rPr>
        <w:t xml:space="preserve">коммунального хозяйства Республики Беларусь от </w:t>
      </w:r>
      <w:r w:rsidRPr="00806218">
        <w:rPr>
          <w:rFonts w:ascii="Arial" w:hAnsi="Arial" w:cs="Arial"/>
          <w:sz w:val="20"/>
          <w:szCs w:val="20"/>
        </w:rPr>
        <w:t>7 декабря 2018 г. № 9</w:t>
      </w:r>
    </w:p>
    <w:p w:rsidR="006D1F1A" w:rsidRPr="00806218" w:rsidRDefault="006D1F1A" w:rsidP="00206D1F">
      <w:pPr>
        <w:numPr>
          <w:ilvl w:val="0"/>
          <w:numId w:val="14"/>
        </w:numPr>
        <w:tabs>
          <w:tab w:val="left" w:pos="680"/>
        </w:tabs>
        <w:spacing w:before="40" w:after="80"/>
        <w:jc w:val="both"/>
        <w:rPr>
          <w:rFonts w:ascii="Arial" w:hAnsi="Arial" w:cs="Arial"/>
          <w:sz w:val="20"/>
          <w:szCs w:val="20"/>
        </w:rPr>
      </w:pPr>
      <w:r w:rsidRPr="00806218">
        <w:rPr>
          <w:rFonts w:ascii="Arial" w:hAnsi="Arial" w:cs="Arial"/>
          <w:sz w:val="20"/>
          <w:szCs w:val="20"/>
        </w:rPr>
        <w:t>Закон Республики Беларусь от 16 декабря 2008 г. № 2-З «Об охране атмосферного воздуха»</w:t>
      </w:r>
    </w:p>
    <w:p w:rsidR="006D1F1A" w:rsidRPr="00806218" w:rsidRDefault="006D1F1A" w:rsidP="00206D1F">
      <w:pPr>
        <w:numPr>
          <w:ilvl w:val="0"/>
          <w:numId w:val="14"/>
        </w:numPr>
        <w:tabs>
          <w:tab w:val="left" w:pos="680"/>
        </w:tabs>
        <w:spacing w:before="40" w:after="80"/>
        <w:jc w:val="both"/>
        <w:rPr>
          <w:rFonts w:ascii="Arial" w:hAnsi="Arial" w:cs="Arial"/>
          <w:sz w:val="20"/>
          <w:szCs w:val="20"/>
        </w:rPr>
      </w:pPr>
      <w:r w:rsidRPr="00806218">
        <w:rPr>
          <w:rFonts w:ascii="Arial" w:hAnsi="Arial" w:cs="Arial"/>
          <w:sz w:val="20"/>
          <w:szCs w:val="20"/>
        </w:rPr>
        <w:t>Постановление Совета Министров Республики Беларусь от 12 июня 2014 г. № 571</w:t>
      </w:r>
      <w:r w:rsidRPr="00806218">
        <w:rPr>
          <w:rFonts w:ascii="Arial" w:hAnsi="Arial" w:cs="Arial"/>
          <w:sz w:val="20"/>
          <w:szCs w:val="20"/>
        </w:rPr>
        <w:br/>
        <w:t>«</w:t>
      </w:r>
      <w:r w:rsidR="00EE0FB5" w:rsidRPr="00806218">
        <w:rPr>
          <w:rFonts w:ascii="Arial" w:hAnsi="Arial" w:cs="Arial"/>
          <w:sz w:val="20"/>
          <w:szCs w:val="20"/>
        </w:rPr>
        <w:t>О</w:t>
      </w:r>
      <w:r w:rsidRPr="00806218">
        <w:rPr>
          <w:rFonts w:ascii="Arial" w:hAnsi="Arial" w:cs="Arial"/>
          <w:sz w:val="20"/>
          <w:szCs w:val="20"/>
        </w:rPr>
        <w:t xml:space="preserve"> порядке расчетов и внесения платы за жилищно-коммунальные услуги и платы за пользование жилыми помещениями государственного жилищного фонда, </w:t>
      </w:r>
      <w:r w:rsidR="00663DD9" w:rsidRPr="00806218">
        <w:rPr>
          <w:rFonts w:ascii="Arial" w:hAnsi="Arial" w:cs="Arial"/>
          <w:sz w:val="20"/>
          <w:szCs w:val="20"/>
        </w:rPr>
        <w:t>а также возмещение расходов на электроэнергию»</w:t>
      </w:r>
    </w:p>
    <w:p w:rsidR="006D1F1A" w:rsidRPr="00806218" w:rsidRDefault="006D1F1A" w:rsidP="00206D1F">
      <w:pPr>
        <w:numPr>
          <w:ilvl w:val="0"/>
          <w:numId w:val="14"/>
        </w:numPr>
        <w:tabs>
          <w:tab w:val="left" w:pos="680"/>
        </w:tabs>
        <w:spacing w:before="40" w:after="80"/>
        <w:jc w:val="both"/>
        <w:rPr>
          <w:rFonts w:ascii="Arial" w:hAnsi="Arial" w:cs="Arial"/>
          <w:sz w:val="20"/>
          <w:szCs w:val="20"/>
        </w:rPr>
      </w:pPr>
      <w:r w:rsidRPr="00806218">
        <w:rPr>
          <w:rFonts w:ascii="Arial" w:hAnsi="Arial" w:cs="Arial"/>
          <w:sz w:val="20"/>
          <w:szCs w:val="20"/>
        </w:rPr>
        <w:t>Постановление Министерства природных ресурсов и охраны окружающей среды Республики Беларусь от 30 декабря 2019</w:t>
      </w:r>
      <w:r w:rsidR="008A5AA0" w:rsidRPr="00806218">
        <w:rPr>
          <w:rFonts w:ascii="Arial" w:hAnsi="Arial" w:cs="Arial"/>
          <w:sz w:val="20"/>
          <w:szCs w:val="20"/>
        </w:rPr>
        <w:t xml:space="preserve"> г.</w:t>
      </w:r>
      <w:r w:rsidRPr="00806218">
        <w:rPr>
          <w:rFonts w:ascii="Arial" w:hAnsi="Arial" w:cs="Arial"/>
          <w:sz w:val="20"/>
          <w:szCs w:val="20"/>
        </w:rPr>
        <w:t xml:space="preserve"> № 10-Т «Об утверждении экологических норм и правил»</w:t>
      </w:r>
    </w:p>
    <w:p w:rsidR="006D1F1A" w:rsidRPr="00806218" w:rsidRDefault="006D1F1A" w:rsidP="006D1F1A">
      <w:pPr>
        <w:numPr>
          <w:ilvl w:val="0"/>
          <w:numId w:val="14"/>
        </w:numPr>
        <w:tabs>
          <w:tab w:val="left" w:pos="680"/>
        </w:tabs>
        <w:spacing w:before="40" w:after="80"/>
        <w:jc w:val="both"/>
        <w:rPr>
          <w:rFonts w:ascii="Arial" w:hAnsi="Arial" w:cs="Arial"/>
          <w:sz w:val="20"/>
          <w:szCs w:val="20"/>
        </w:rPr>
      </w:pPr>
      <w:r w:rsidRPr="00806218">
        <w:rPr>
          <w:rFonts w:ascii="Arial" w:hAnsi="Arial" w:cs="Arial"/>
          <w:sz w:val="20"/>
          <w:szCs w:val="20"/>
        </w:rPr>
        <w:t>Инструкция о порядке инвентаризации отходов производства</w:t>
      </w:r>
      <w:r w:rsidR="00C80738" w:rsidRPr="00806218">
        <w:rPr>
          <w:rFonts w:ascii="Arial" w:hAnsi="Arial" w:cs="Arial"/>
          <w:sz w:val="20"/>
          <w:szCs w:val="20"/>
        </w:rPr>
        <w:t>, у</w:t>
      </w:r>
      <w:r w:rsidRPr="00806218">
        <w:rPr>
          <w:rFonts w:ascii="Arial" w:hAnsi="Arial" w:cs="Arial"/>
          <w:bCs/>
          <w:sz w:val="20"/>
          <w:szCs w:val="20"/>
        </w:rPr>
        <w:t>твержден</w:t>
      </w:r>
      <w:r w:rsidR="00C80738" w:rsidRPr="00806218">
        <w:rPr>
          <w:rFonts w:ascii="Arial" w:hAnsi="Arial" w:cs="Arial"/>
          <w:bCs/>
          <w:sz w:val="20"/>
          <w:szCs w:val="20"/>
        </w:rPr>
        <w:t xml:space="preserve">ная </w:t>
      </w:r>
      <w:r w:rsidRPr="00806218">
        <w:rPr>
          <w:rFonts w:ascii="Arial" w:hAnsi="Arial" w:cs="Arial"/>
          <w:bCs/>
          <w:sz w:val="20"/>
          <w:szCs w:val="20"/>
        </w:rPr>
        <w:t xml:space="preserve">постановлением Министерства природных ресурсов и охраны окружающей среды Республики Беларусь от </w:t>
      </w:r>
      <w:r w:rsidRPr="00806218">
        <w:rPr>
          <w:rFonts w:ascii="Arial" w:hAnsi="Arial" w:cs="Arial"/>
          <w:sz w:val="20"/>
          <w:szCs w:val="20"/>
        </w:rPr>
        <w:t>29</w:t>
      </w:r>
      <w:r w:rsidRPr="00806218">
        <w:rPr>
          <w:rFonts w:ascii="Arial" w:hAnsi="Arial" w:cs="Arial"/>
          <w:bCs/>
          <w:sz w:val="20"/>
          <w:szCs w:val="20"/>
        </w:rPr>
        <w:t xml:space="preserve"> февраля </w:t>
      </w:r>
      <w:r w:rsidRPr="00806218">
        <w:rPr>
          <w:rFonts w:ascii="Arial" w:hAnsi="Arial" w:cs="Arial"/>
          <w:sz w:val="20"/>
          <w:szCs w:val="20"/>
        </w:rPr>
        <w:t>2008</w:t>
      </w:r>
      <w:r w:rsidRPr="00806218">
        <w:rPr>
          <w:rFonts w:ascii="Arial" w:hAnsi="Arial" w:cs="Arial"/>
          <w:bCs/>
          <w:sz w:val="20"/>
          <w:szCs w:val="20"/>
        </w:rPr>
        <w:t xml:space="preserve"> № </w:t>
      </w:r>
      <w:r w:rsidRPr="00806218">
        <w:rPr>
          <w:rFonts w:ascii="Arial" w:hAnsi="Arial" w:cs="Arial"/>
          <w:sz w:val="20"/>
          <w:szCs w:val="20"/>
        </w:rPr>
        <w:t>17</w:t>
      </w:r>
    </w:p>
    <w:p w:rsidR="006D1F1A" w:rsidRPr="00806218" w:rsidRDefault="006D1F1A" w:rsidP="00D146C9">
      <w:pPr>
        <w:numPr>
          <w:ilvl w:val="0"/>
          <w:numId w:val="14"/>
        </w:numPr>
        <w:tabs>
          <w:tab w:val="left" w:pos="680"/>
        </w:tabs>
        <w:spacing w:before="40" w:after="80"/>
        <w:jc w:val="both"/>
        <w:rPr>
          <w:rFonts w:ascii="Arial" w:hAnsi="Arial" w:cs="Arial"/>
          <w:sz w:val="20"/>
          <w:szCs w:val="20"/>
        </w:rPr>
      </w:pPr>
      <w:r w:rsidRPr="00806218">
        <w:rPr>
          <w:rFonts w:ascii="Arial" w:hAnsi="Arial" w:cs="Arial"/>
          <w:sz w:val="20"/>
          <w:szCs w:val="20"/>
        </w:rPr>
        <w:t>Инструкци</w:t>
      </w:r>
      <w:r w:rsidR="00AC4DC7" w:rsidRPr="00806218">
        <w:rPr>
          <w:rFonts w:ascii="Arial" w:hAnsi="Arial" w:cs="Arial"/>
          <w:sz w:val="20"/>
          <w:szCs w:val="20"/>
        </w:rPr>
        <w:t>я</w:t>
      </w:r>
      <w:r w:rsidRPr="00806218">
        <w:rPr>
          <w:rFonts w:ascii="Arial" w:hAnsi="Arial" w:cs="Arial"/>
          <w:sz w:val="20"/>
          <w:szCs w:val="20"/>
        </w:rPr>
        <w:t xml:space="preserve"> о порядке разработки и утверждения схем обращения с отходами, образующимися на землях природоохранного, оздоровительного, рекреационного и и</w:t>
      </w:r>
      <w:r w:rsidR="00E7662A" w:rsidRPr="00806218">
        <w:rPr>
          <w:rFonts w:ascii="Arial" w:hAnsi="Arial" w:cs="Arial"/>
          <w:sz w:val="20"/>
          <w:szCs w:val="20"/>
        </w:rPr>
        <w:t>сторико-культурного назначения</w:t>
      </w:r>
      <w:r w:rsidR="00AC4DC7" w:rsidRPr="00806218">
        <w:rPr>
          <w:rFonts w:ascii="Arial" w:hAnsi="Arial" w:cs="Arial"/>
          <w:sz w:val="20"/>
          <w:szCs w:val="20"/>
        </w:rPr>
        <w:t>, у</w:t>
      </w:r>
      <w:r w:rsidRPr="00806218">
        <w:rPr>
          <w:rFonts w:ascii="Arial" w:hAnsi="Arial" w:cs="Arial"/>
          <w:sz w:val="20"/>
          <w:szCs w:val="20"/>
        </w:rPr>
        <w:t>твержден</w:t>
      </w:r>
      <w:r w:rsidR="00AC4DC7" w:rsidRPr="00806218">
        <w:rPr>
          <w:rFonts w:ascii="Arial" w:hAnsi="Arial" w:cs="Arial"/>
          <w:sz w:val="20"/>
          <w:szCs w:val="20"/>
        </w:rPr>
        <w:t>ная</w:t>
      </w:r>
      <w:r w:rsidRPr="00806218">
        <w:rPr>
          <w:rFonts w:ascii="Arial" w:hAnsi="Arial" w:cs="Arial"/>
          <w:sz w:val="20"/>
          <w:szCs w:val="20"/>
        </w:rPr>
        <w:t xml:space="preserve"> постано</w:t>
      </w:r>
      <w:r w:rsidRPr="00806218">
        <w:rPr>
          <w:rFonts w:ascii="Arial" w:hAnsi="Arial" w:cs="Arial"/>
          <w:bCs/>
          <w:sz w:val="20"/>
          <w:szCs w:val="20"/>
        </w:rPr>
        <w:t>влением Министерства природных ресурсов и охраны окружающей</w:t>
      </w:r>
      <w:r w:rsidRPr="00806218">
        <w:rPr>
          <w:rFonts w:ascii="Arial" w:hAnsi="Arial" w:cs="Arial"/>
          <w:sz w:val="20"/>
          <w:szCs w:val="20"/>
        </w:rPr>
        <w:t xml:space="preserve"> среды Республики Беларусь от 20 ноября 2019 г. № 39</w:t>
      </w:r>
    </w:p>
    <w:p w:rsidR="007E167C" w:rsidRPr="00806218" w:rsidRDefault="007E167C" w:rsidP="00D146C9">
      <w:pPr>
        <w:numPr>
          <w:ilvl w:val="0"/>
          <w:numId w:val="14"/>
        </w:numPr>
        <w:tabs>
          <w:tab w:val="left" w:pos="680"/>
        </w:tabs>
        <w:spacing w:before="40" w:after="80"/>
        <w:jc w:val="both"/>
        <w:rPr>
          <w:rFonts w:ascii="Arial" w:hAnsi="Arial" w:cs="Arial"/>
          <w:sz w:val="20"/>
          <w:szCs w:val="20"/>
        </w:rPr>
      </w:pPr>
      <w:r w:rsidRPr="00806218">
        <w:rPr>
          <w:rFonts w:ascii="Arial" w:hAnsi="Arial" w:cs="Arial"/>
          <w:sz w:val="20"/>
          <w:szCs w:val="20"/>
        </w:rPr>
        <w:t xml:space="preserve">Комплекс мер по совершенствованию системы обращения с твердыми коммунальными отходами и реализации Национальной стратегии по обращению с твердыми </w:t>
      </w:r>
      <w:r w:rsidRPr="00806218">
        <w:rPr>
          <w:rFonts w:ascii="Arial" w:hAnsi="Arial" w:cs="Arial"/>
          <w:sz w:val="20"/>
          <w:szCs w:val="20"/>
        </w:rPr>
        <w:lastRenderedPageBreak/>
        <w:t>коммунальными отходами и вторичными материальными ресурсами в Республике</w:t>
      </w:r>
      <w:r w:rsidR="00A31E38" w:rsidRPr="00806218">
        <w:rPr>
          <w:rFonts w:ascii="Arial" w:hAnsi="Arial" w:cs="Arial"/>
          <w:sz w:val="20"/>
          <w:szCs w:val="20"/>
        </w:rPr>
        <w:t xml:space="preserve"> Беларусь на период 2024 – 2025, у</w:t>
      </w:r>
      <w:r w:rsidRPr="00806218">
        <w:rPr>
          <w:rFonts w:ascii="Arial" w:hAnsi="Arial" w:cs="Arial"/>
          <w:sz w:val="20"/>
          <w:szCs w:val="20"/>
        </w:rPr>
        <w:t>твержден</w:t>
      </w:r>
      <w:r w:rsidR="00A31E38" w:rsidRPr="00806218">
        <w:rPr>
          <w:rFonts w:ascii="Arial" w:hAnsi="Arial" w:cs="Arial"/>
          <w:sz w:val="20"/>
          <w:szCs w:val="20"/>
        </w:rPr>
        <w:t>ный</w:t>
      </w:r>
      <w:r w:rsidRPr="00806218">
        <w:rPr>
          <w:rFonts w:ascii="Arial" w:hAnsi="Arial" w:cs="Arial"/>
          <w:sz w:val="20"/>
          <w:szCs w:val="20"/>
        </w:rPr>
        <w:t xml:space="preserve"> заместителем Премьер-министра Республики Беларусь </w:t>
      </w:r>
      <w:r w:rsidR="009E0933" w:rsidRPr="00806218">
        <w:rPr>
          <w:rFonts w:ascii="Arial" w:hAnsi="Arial" w:cs="Arial"/>
          <w:sz w:val="20"/>
          <w:szCs w:val="20"/>
        </w:rPr>
        <w:t>от 3 ноября 2023 г.    № 04/203-470/108</w:t>
      </w:r>
    </w:p>
    <w:p w:rsidR="00B61139" w:rsidRPr="00806218" w:rsidRDefault="00B61139" w:rsidP="00D146C9">
      <w:pPr>
        <w:numPr>
          <w:ilvl w:val="0"/>
          <w:numId w:val="14"/>
        </w:numPr>
        <w:tabs>
          <w:tab w:val="left" w:pos="680"/>
        </w:tabs>
        <w:spacing w:before="40" w:after="80"/>
        <w:jc w:val="both"/>
        <w:rPr>
          <w:rFonts w:ascii="Arial" w:hAnsi="Arial" w:cs="Arial"/>
          <w:sz w:val="20"/>
          <w:szCs w:val="20"/>
        </w:rPr>
      </w:pPr>
      <w:r w:rsidRPr="00806218">
        <w:rPr>
          <w:rFonts w:ascii="Arial" w:hAnsi="Arial" w:cs="Arial"/>
          <w:sz w:val="20"/>
          <w:szCs w:val="20"/>
        </w:rPr>
        <w:t xml:space="preserve">Экологические нормы и правила ЭкоНиП 17.01.06-001-2017 </w:t>
      </w:r>
      <w:r w:rsidR="00FD7CCE" w:rsidRPr="00806218">
        <w:rPr>
          <w:rFonts w:ascii="Arial" w:hAnsi="Arial" w:cs="Arial"/>
          <w:sz w:val="20"/>
          <w:szCs w:val="20"/>
        </w:rPr>
        <w:t>«</w:t>
      </w:r>
      <w:r w:rsidRPr="00806218">
        <w:rPr>
          <w:rFonts w:ascii="Arial" w:hAnsi="Arial" w:cs="Arial"/>
          <w:sz w:val="20"/>
          <w:szCs w:val="20"/>
        </w:rPr>
        <w:t>Охрана окружающей среды и природопользование. Требования экологической безопасности</w:t>
      </w:r>
      <w:r w:rsidR="00FD7CCE" w:rsidRPr="00806218">
        <w:rPr>
          <w:rFonts w:ascii="Arial" w:hAnsi="Arial" w:cs="Arial"/>
          <w:sz w:val="20"/>
          <w:szCs w:val="20"/>
        </w:rPr>
        <w:t>»</w:t>
      </w:r>
      <w:r w:rsidR="009E1F05" w:rsidRPr="00806218">
        <w:rPr>
          <w:rFonts w:ascii="Arial" w:hAnsi="Arial" w:cs="Arial"/>
          <w:sz w:val="20"/>
          <w:szCs w:val="20"/>
        </w:rPr>
        <w:t>, у</w:t>
      </w:r>
      <w:r w:rsidRPr="00806218">
        <w:rPr>
          <w:rFonts w:ascii="Arial" w:hAnsi="Arial" w:cs="Arial"/>
          <w:sz w:val="20"/>
          <w:szCs w:val="20"/>
        </w:rPr>
        <w:t>твержден</w:t>
      </w:r>
      <w:r w:rsidR="009E1F05" w:rsidRPr="00806218">
        <w:rPr>
          <w:rFonts w:ascii="Arial" w:hAnsi="Arial" w:cs="Arial"/>
          <w:sz w:val="20"/>
          <w:szCs w:val="20"/>
        </w:rPr>
        <w:t>ные</w:t>
      </w:r>
      <w:r w:rsidRPr="00806218">
        <w:rPr>
          <w:rFonts w:ascii="Arial" w:hAnsi="Arial" w:cs="Arial"/>
          <w:sz w:val="20"/>
          <w:szCs w:val="20"/>
        </w:rPr>
        <w:t xml:space="preserve"> постановлением Министерства природных ресурсов и охраны окружающей среды Республики Беларусь от 18 июля 2017 г. № 5-Т</w:t>
      </w:r>
    </w:p>
    <w:p w:rsidR="00B61139" w:rsidRPr="009E1F05" w:rsidRDefault="00B61139" w:rsidP="00D146C9">
      <w:pPr>
        <w:numPr>
          <w:ilvl w:val="0"/>
          <w:numId w:val="14"/>
        </w:numPr>
        <w:tabs>
          <w:tab w:val="left" w:pos="680"/>
        </w:tabs>
        <w:spacing w:before="40" w:after="80"/>
        <w:jc w:val="both"/>
        <w:rPr>
          <w:rFonts w:ascii="Arial" w:hAnsi="Arial" w:cs="Arial"/>
          <w:sz w:val="20"/>
          <w:szCs w:val="20"/>
        </w:rPr>
      </w:pPr>
      <w:r w:rsidRPr="00806218">
        <w:rPr>
          <w:rFonts w:ascii="Arial" w:hAnsi="Arial" w:cs="Arial"/>
          <w:sz w:val="20"/>
          <w:szCs w:val="20"/>
        </w:rPr>
        <w:t xml:space="preserve">Общегосударственный классификатор Республики Беларусь ОКРБ 021-2019 </w:t>
      </w:r>
      <w:r w:rsidR="00FD7CCE" w:rsidRPr="00806218">
        <w:rPr>
          <w:rFonts w:ascii="Arial" w:hAnsi="Arial" w:cs="Arial"/>
          <w:sz w:val="20"/>
          <w:szCs w:val="20"/>
        </w:rPr>
        <w:t>«</w:t>
      </w:r>
      <w:r w:rsidRPr="00806218">
        <w:rPr>
          <w:rFonts w:ascii="Arial" w:hAnsi="Arial" w:cs="Arial"/>
          <w:sz w:val="20"/>
          <w:szCs w:val="20"/>
        </w:rPr>
        <w:t>Классификатор отходов, образующихся в Республике</w:t>
      </w:r>
      <w:r w:rsidRPr="009E1F05">
        <w:rPr>
          <w:rFonts w:ascii="Arial" w:hAnsi="Arial" w:cs="Arial"/>
          <w:sz w:val="20"/>
          <w:szCs w:val="20"/>
        </w:rPr>
        <w:t xml:space="preserve"> Беларусь</w:t>
      </w:r>
      <w:r w:rsidR="00FD7CCE" w:rsidRPr="009E1F05">
        <w:rPr>
          <w:rFonts w:ascii="Arial" w:hAnsi="Arial" w:cs="Arial"/>
          <w:sz w:val="20"/>
          <w:szCs w:val="20"/>
        </w:rPr>
        <w:t>»</w:t>
      </w:r>
      <w:r w:rsidR="009E1F05" w:rsidRPr="009E1F05">
        <w:rPr>
          <w:rFonts w:ascii="Arial" w:hAnsi="Arial" w:cs="Arial"/>
          <w:sz w:val="20"/>
          <w:szCs w:val="20"/>
        </w:rPr>
        <w:t xml:space="preserve">, </w:t>
      </w:r>
      <w:r w:rsidR="009E1F05">
        <w:rPr>
          <w:rFonts w:ascii="Arial" w:hAnsi="Arial" w:cs="Arial"/>
          <w:sz w:val="20"/>
          <w:szCs w:val="20"/>
        </w:rPr>
        <w:t>у</w:t>
      </w:r>
      <w:r w:rsidRPr="009E1F05">
        <w:rPr>
          <w:rFonts w:ascii="Arial" w:hAnsi="Arial" w:cs="Arial"/>
          <w:sz w:val="20"/>
          <w:szCs w:val="20"/>
        </w:rPr>
        <w:t>твержден</w:t>
      </w:r>
      <w:r w:rsidR="009E1F05">
        <w:rPr>
          <w:rFonts w:ascii="Arial" w:hAnsi="Arial" w:cs="Arial"/>
          <w:sz w:val="20"/>
          <w:szCs w:val="20"/>
        </w:rPr>
        <w:t>ный</w:t>
      </w:r>
      <w:r w:rsidRPr="009E1F05">
        <w:rPr>
          <w:rFonts w:ascii="Arial" w:hAnsi="Arial" w:cs="Arial"/>
          <w:sz w:val="20"/>
          <w:szCs w:val="20"/>
        </w:rPr>
        <w:t xml:space="preserve"> постановлением Министерства природных ресурсов и охраны окружающей среды Республики Беларусь от 9 сентября 2019 г. N 3-Т</w:t>
      </w:r>
    </w:p>
    <w:p w:rsidR="00FD0DE1" w:rsidRPr="009E1F05" w:rsidRDefault="0017334A" w:rsidP="00D146C9">
      <w:pPr>
        <w:numPr>
          <w:ilvl w:val="0"/>
          <w:numId w:val="14"/>
        </w:numPr>
        <w:tabs>
          <w:tab w:val="left" w:pos="680"/>
        </w:tabs>
        <w:spacing w:before="40" w:after="80"/>
        <w:jc w:val="both"/>
        <w:rPr>
          <w:rFonts w:ascii="Arial" w:hAnsi="Arial" w:cs="Arial"/>
          <w:sz w:val="20"/>
          <w:szCs w:val="20"/>
        </w:rPr>
      </w:pPr>
      <w:r w:rsidRPr="009E1F05">
        <w:rPr>
          <w:rFonts w:ascii="Arial" w:hAnsi="Arial" w:cs="Arial"/>
          <w:sz w:val="20"/>
          <w:szCs w:val="20"/>
        </w:rPr>
        <w:t>Методические рекомендации по бухгалтерскому учету сельскохозяйственной продукции и сырья в заготовительной отрасли потребительской кооперации</w:t>
      </w:r>
      <w:r w:rsidR="009E1F05" w:rsidRPr="009E1F05">
        <w:rPr>
          <w:rFonts w:ascii="Arial" w:hAnsi="Arial" w:cs="Arial"/>
          <w:sz w:val="20"/>
          <w:szCs w:val="20"/>
        </w:rPr>
        <w:t xml:space="preserve">, </w:t>
      </w:r>
      <w:r w:rsidR="009E1F05">
        <w:rPr>
          <w:rFonts w:ascii="Arial" w:hAnsi="Arial" w:cs="Arial"/>
          <w:sz w:val="20"/>
          <w:szCs w:val="20"/>
        </w:rPr>
        <w:t>у</w:t>
      </w:r>
      <w:r w:rsidRPr="009E1F05">
        <w:rPr>
          <w:rFonts w:ascii="Arial" w:hAnsi="Arial" w:cs="Arial"/>
          <w:sz w:val="20"/>
          <w:szCs w:val="20"/>
        </w:rPr>
        <w:t>твержден</w:t>
      </w:r>
      <w:r w:rsidR="009E1F05">
        <w:rPr>
          <w:rFonts w:ascii="Arial" w:hAnsi="Arial" w:cs="Arial"/>
          <w:sz w:val="20"/>
          <w:szCs w:val="20"/>
        </w:rPr>
        <w:t>н</w:t>
      </w:r>
      <w:r w:rsidRPr="009E1F05">
        <w:rPr>
          <w:rFonts w:ascii="Arial" w:hAnsi="Arial" w:cs="Arial"/>
          <w:sz w:val="20"/>
          <w:szCs w:val="20"/>
        </w:rPr>
        <w:t>ы</w:t>
      </w:r>
      <w:r w:rsidR="009E1F05">
        <w:rPr>
          <w:rFonts w:ascii="Arial" w:hAnsi="Arial" w:cs="Arial"/>
          <w:sz w:val="20"/>
          <w:szCs w:val="20"/>
        </w:rPr>
        <w:t>е</w:t>
      </w:r>
      <w:r w:rsidRPr="009E1F05">
        <w:rPr>
          <w:rFonts w:ascii="Arial" w:hAnsi="Arial" w:cs="Arial"/>
          <w:sz w:val="20"/>
          <w:szCs w:val="20"/>
        </w:rPr>
        <w:t xml:space="preserve"> постановлением Правления Белкоопсоюза от 27 декабря 2022 г. № 381</w:t>
      </w:r>
    </w:p>
    <w:p w:rsidR="00470831" w:rsidRPr="00CD7EF0" w:rsidRDefault="00470831" w:rsidP="00BC7637">
      <w:pPr>
        <w:tabs>
          <w:tab w:val="left" w:pos="680"/>
        </w:tabs>
        <w:spacing w:before="40" w:after="80"/>
        <w:ind w:left="720"/>
        <w:jc w:val="both"/>
        <w:rPr>
          <w:rFonts w:ascii="Arial" w:hAnsi="Arial" w:cs="Arial"/>
          <w:sz w:val="20"/>
          <w:szCs w:val="20"/>
        </w:rPr>
      </w:pPr>
    </w:p>
    <w:p w:rsidR="00470831" w:rsidRPr="00CD7EF0" w:rsidRDefault="00470831" w:rsidP="00BC7637">
      <w:pPr>
        <w:tabs>
          <w:tab w:val="left" w:pos="680"/>
        </w:tabs>
        <w:spacing w:before="40" w:after="80"/>
        <w:ind w:left="720"/>
        <w:jc w:val="both"/>
        <w:rPr>
          <w:rFonts w:ascii="Arial" w:hAnsi="Arial" w:cs="Arial"/>
          <w:sz w:val="20"/>
          <w:szCs w:val="20"/>
        </w:rPr>
        <w:sectPr w:rsidR="00470831" w:rsidRPr="00CD7EF0" w:rsidSect="00252268">
          <w:pgSz w:w="11900" w:h="16840"/>
          <w:pgMar w:top="1134" w:right="1134" w:bottom="1134" w:left="1134" w:header="873" w:footer="873" w:gutter="0"/>
          <w:cols w:space="720" w:equalWidth="0">
            <w:col w:w="9326"/>
          </w:cols>
        </w:sectPr>
      </w:pPr>
    </w:p>
    <w:p w:rsidR="00492ED3" w:rsidRPr="00CD7EF0" w:rsidRDefault="00492ED3" w:rsidP="00470831">
      <w:pPr>
        <w:tabs>
          <w:tab w:val="left" w:pos="680"/>
        </w:tabs>
        <w:spacing w:before="40" w:after="80"/>
        <w:ind w:left="720"/>
        <w:jc w:val="both"/>
        <w:rPr>
          <w:rFonts w:ascii="Arial" w:hAnsi="Arial" w:cs="Arial"/>
          <w:sz w:val="20"/>
          <w:szCs w:val="20"/>
        </w:rPr>
      </w:pPr>
    </w:p>
    <w:p w:rsidR="00470831" w:rsidRPr="00CD7EF0" w:rsidRDefault="00470831" w:rsidP="00470831">
      <w:pPr>
        <w:tabs>
          <w:tab w:val="left" w:pos="680"/>
        </w:tabs>
        <w:spacing w:before="40" w:after="80"/>
        <w:ind w:left="720"/>
        <w:jc w:val="both"/>
        <w:rPr>
          <w:rFonts w:ascii="Arial" w:hAnsi="Arial" w:cs="Arial"/>
          <w:sz w:val="20"/>
          <w:szCs w:val="20"/>
        </w:rPr>
      </w:pPr>
    </w:p>
    <w:p w:rsidR="00470831" w:rsidRPr="00CD7EF0" w:rsidRDefault="00470831" w:rsidP="00470831">
      <w:pPr>
        <w:tabs>
          <w:tab w:val="left" w:pos="680"/>
        </w:tabs>
        <w:spacing w:before="40" w:after="80"/>
        <w:ind w:left="720"/>
        <w:jc w:val="both"/>
        <w:rPr>
          <w:rFonts w:ascii="Arial" w:hAnsi="Arial" w:cs="Arial"/>
          <w:sz w:val="20"/>
          <w:szCs w:val="20"/>
        </w:rPr>
      </w:pPr>
    </w:p>
    <w:p w:rsidR="00470831" w:rsidRPr="00CD7EF0" w:rsidRDefault="00470831" w:rsidP="00470831">
      <w:pPr>
        <w:tabs>
          <w:tab w:val="left" w:pos="680"/>
        </w:tabs>
        <w:spacing w:before="40" w:after="80"/>
        <w:ind w:left="720"/>
        <w:jc w:val="both"/>
        <w:rPr>
          <w:rFonts w:ascii="Arial" w:hAnsi="Arial" w:cs="Arial"/>
          <w:sz w:val="20"/>
          <w:szCs w:val="20"/>
        </w:rPr>
      </w:pPr>
    </w:p>
    <w:p w:rsidR="00470831" w:rsidRPr="00CD7EF0" w:rsidRDefault="00470831" w:rsidP="00470831">
      <w:pPr>
        <w:tabs>
          <w:tab w:val="left" w:pos="680"/>
        </w:tabs>
        <w:spacing w:before="40" w:after="80"/>
        <w:ind w:left="720"/>
        <w:jc w:val="both"/>
        <w:rPr>
          <w:rFonts w:ascii="Arial" w:hAnsi="Arial" w:cs="Arial"/>
          <w:sz w:val="20"/>
          <w:szCs w:val="20"/>
        </w:rPr>
      </w:pPr>
    </w:p>
    <w:p w:rsidR="00470831" w:rsidRPr="00CD7EF0" w:rsidRDefault="00470831" w:rsidP="00470831">
      <w:pPr>
        <w:tabs>
          <w:tab w:val="left" w:pos="680"/>
        </w:tabs>
        <w:spacing w:before="40" w:after="80"/>
        <w:ind w:left="720"/>
        <w:jc w:val="both"/>
        <w:rPr>
          <w:rFonts w:ascii="Arial" w:hAnsi="Arial" w:cs="Arial"/>
          <w:sz w:val="20"/>
          <w:szCs w:val="20"/>
        </w:rPr>
      </w:pPr>
    </w:p>
    <w:p w:rsidR="00470831" w:rsidRPr="00CD7EF0" w:rsidRDefault="00470831" w:rsidP="00470831">
      <w:pPr>
        <w:tabs>
          <w:tab w:val="left" w:pos="680"/>
        </w:tabs>
        <w:spacing w:before="40" w:after="80"/>
        <w:ind w:left="720"/>
        <w:jc w:val="both"/>
        <w:rPr>
          <w:rFonts w:ascii="Arial" w:hAnsi="Arial" w:cs="Arial"/>
          <w:sz w:val="20"/>
          <w:szCs w:val="20"/>
        </w:rPr>
      </w:pPr>
    </w:p>
    <w:p w:rsidR="00470831" w:rsidRPr="00CD7EF0" w:rsidRDefault="00470831" w:rsidP="00470831">
      <w:pPr>
        <w:tabs>
          <w:tab w:val="left" w:pos="680"/>
        </w:tabs>
        <w:spacing w:before="40" w:after="80"/>
        <w:ind w:left="720"/>
        <w:jc w:val="both"/>
        <w:rPr>
          <w:rFonts w:ascii="Arial" w:hAnsi="Arial" w:cs="Arial"/>
          <w:sz w:val="20"/>
          <w:szCs w:val="20"/>
        </w:rPr>
      </w:pPr>
    </w:p>
    <w:p w:rsidR="00470831" w:rsidRPr="00CD7EF0" w:rsidRDefault="00470831" w:rsidP="00470831">
      <w:pPr>
        <w:tabs>
          <w:tab w:val="left" w:pos="680"/>
        </w:tabs>
        <w:spacing w:before="40" w:after="80"/>
        <w:ind w:left="720"/>
        <w:jc w:val="both"/>
        <w:rPr>
          <w:rFonts w:ascii="Arial" w:hAnsi="Arial" w:cs="Arial"/>
          <w:sz w:val="20"/>
          <w:szCs w:val="20"/>
        </w:rPr>
      </w:pPr>
    </w:p>
    <w:p w:rsidR="00470831" w:rsidRPr="00CD7EF0" w:rsidRDefault="00470831" w:rsidP="00470831">
      <w:pPr>
        <w:tabs>
          <w:tab w:val="left" w:pos="680"/>
        </w:tabs>
        <w:spacing w:before="40" w:after="80"/>
        <w:ind w:left="720"/>
        <w:jc w:val="both"/>
        <w:rPr>
          <w:rFonts w:ascii="Arial" w:hAnsi="Arial" w:cs="Arial"/>
          <w:sz w:val="20"/>
          <w:szCs w:val="20"/>
        </w:rPr>
      </w:pPr>
    </w:p>
    <w:p w:rsidR="00470831" w:rsidRPr="00CD7EF0" w:rsidRDefault="00470831" w:rsidP="00470831">
      <w:pPr>
        <w:tabs>
          <w:tab w:val="left" w:pos="680"/>
        </w:tabs>
        <w:spacing w:before="40" w:after="80"/>
        <w:ind w:left="720"/>
        <w:jc w:val="both"/>
        <w:rPr>
          <w:rFonts w:ascii="Arial" w:hAnsi="Arial" w:cs="Arial"/>
          <w:sz w:val="20"/>
          <w:szCs w:val="20"/>
        </w:rPr>
      </w:pPr>
    </w:p>
    <w:p w:rsidR="00470831" w:rsidRPr="00CD7EF0" w:rsidRDefault="00470831" w:rsidP="00470831">
      <w:pPr>
        <w:tabs>
          <w:tab w:val="left" w:pos="680"/>
        </w:tabs>
        <w:spacing w:before="40" w:after="80"/>
        <w:ind w:left="720"/>
        <w:jc w:val="both"/>
        <w:rPr>
          <w:rFonts w:ascii="Arial" w:hAnsi="Arial" w:cs="Arial"/>
          <w:sz w:val="20"/>
          <w:szCs w:val="20"/>
        </w:rPr>
      </w:pPr>
    </w:p>
    <w:p w:rsidR="00470831" w:rsidRPr="00CD7EF0" w:rsidRDefault="00470831" w:rsidP="00470831">
      <w:pPr>
        <w:tabs>
          <w:tab w:val="left" w:pos="680"/>
        </w:tabs>
        <w:spacing w:before="40" w:after="80"/>
        <w:ind w:left="720"/>
        <w:jc w:val="both"/>
        <w:rPr>
          <w:rFonts w:ascii="Arial" w:hAnsi="Arial" w:cs="Arial"/>
          <w:sz w:val="20"/>
          <w:szCs w:val="20"/>
        </w:rPr>
      </w:pPr>
    </w:p>
    <w:p w:rsidR="00470831" w:rsidRPr="00CD7EF0" w:rsidRDefault="00470831" w:rsidP="00470831">
      <w:pPr>
        <w:tabs>
          <w:tab w:val="left" w:pos="680"/>
        </w:tabs>
        <w:spacing w:before="40" w:after="80"/>
        <w:ind w:left="720"/>
        <w:jc w:val="both"/>
        <w:rPr>
          <w:rFonts w:ascii="Arial" w:hAnsi="Arial" w:cs="Arial"/>
          <w:sz w:val="20"/>
          <w:szCs w:val="20"/>
        </w:rPr>
      </w:pPr>
    </w:p>
    <w:p w:rsidR="00470831" w:rsidRPr="00CD7EF0" w:rsidRDefault="00470831" w:rsidP="00470831">
      <w:pPr>
        <w:tabs>
          <w:tab w:val="left" w:pos="680"/>
        </w:tabs>
        <w:spacing w:before="40" w:after="80"/>
        <w:ind w:left="720"/>
        <w:jc w:val="both"/>
        <w:rPr>
          <w:rFonts w:ascii="Arial" w:hAnsi="Arial" w:cs="Arial"/>
          <w:sz w:val="20"/>
          <w:szCs w:val="20"/>
        </w:rPr>
      </w:pPr>
    </w:p>
    <w:p w:rsidR="00470831" w:rsidRPr="00CD7EF0" w:rsidRDefault="00470831" w:rsidP="00470831">
      <w:pPr>
        <w:tabs>
          <w:tab w:val="left" w:pos="680"/>
        </w:tabs>
        <w:spacing w:before="40" w:after="80"/>
        <w:ind w:left="720"/>
        <w:jc w:val="both"/>
        <w:rPr>
          <w:rFonts w:ascii="Arial" w:hAnsi="Arial" w:cs="Arial"/>
          <w:sz w:val="20"/>
          <w:szCs w:val="20"/>
        </w:rPr>
      </w:pPr>
    </w:p>
    <w:p w:rsidR="00470831" w:rsidRPr="00CD7EF0" w:rsidRDefault="00470831" w:rsidP="00470831">
      <w:pPr>
        <w:tabs>
          <w:tab w:val="left" w:pos="680"/>
        </w:tabs>
        <w:spacing w:before="40" w:after="80"/>
        <w:ind w:left="720"/>
        <w:jc w:val="both"/>
        <w:rPr>
          <w:rFonts w:ascii="Arial" w:hAnsi="Arial" w:cs="Arial"/>
          <w:sz w:val="20"/>
          <w:szCs w:val="20"/>
        </w:rPr>
      </w:pPr>
    </w:p>
    <w:p w:rsidR="00470831" w:rsidRPr="00CD7EF0" w:rsidRDefault="00470831" w:rsidP="00470831">
      <w:pPr>
        <w:tabs>
          <w:tab w:val="left" w:pos="680"/>
        </w:tabs>
        <w:spacing w:before="40" w:after="80"/>
        <w:ind w:left="720"/>
        <w:jc w:val="both"/>
        <w:rPr>
          <w:rFonts w:ascii="Arial" w:hAnsi="Arial" w:cs="Arial"/>
          <w:sz w:val="20"/>
          <w:szCs w:val="20"/>
        </w:rPr>
      </w:pPr>
    </w:p>
    <w:p w:rsidR="00470831" w:rsidRPr="00CD7EF0" w:rsidRDefault="00470831" w:rsidP="00470831">
      <w:pPr>
        <w:tabs>
          <w:tab w:val="left" w:pos="680"/>
        </w:tabs>
        <w:spacing w:before="40" w:after="80"/>
        <w:ind w:left="720"/>
        <w:jc w:val="both"/>
        <w:rPr>
          <w:rFonts w:ascii="Arial" w:hAnsi="Arial" w:cs="Arial"/>
          <w:sz w:val="20"/>
          <w:szCs w:val="20"/>
        </w:rPr>
      </w:pPr>
    </w:p>
    <w:p w:rsidR="00470831" w:rsidRPr="00CD7EF0" w:rsidRDefault="00470831" w:rsidP="00470831">
      <w:pPr>
        <w:tabs>
          <w:tab w:val="left" w:pos="680"/>
        </w:tabs>
        <w:spacing w:before="40" w:after="80"/>
        <w:ind w:left="720"/>
        <w:jc w:val="both"/>
        <w:rPr>
          <w:rFonts w:ascii="Arial" w:hAnsi="Arial" w:cs="Arial"/>
          <w:sz w:val="20"/>
          <w:szCs w:val="20"/>
        </w:rPr>
      </w:pPr>
    </w:p>
    <w:p w:rsidR="00470831" w:rsidRPr="00CD7EF0" w:rsidRDefault="00470831" w:rsidP="00470831">
      <w:pPr>
        <w:tabs>
          <w:tab w:val="left" w:pos="600"/>
        </w:tabs>
        <w:spacing w:before="40" w:after="40" w:line="269" w:lineRule="auto"/>
        <w:ind w:left="567" w:right="-20" w:hanging="425"/>
        <w:jc w:val="both"/>
        <w:rPr>
          <w:rFonts w:ascii="Arial" w:eastAsia="Arial" w:hAnsi="Arial" w:cs="Arial"/>
          <w:sz w:val="20"/>
          <w:szCs w:val="20"/>
        </w:rPr>
      </w:pPr>
    </w:p>
    <w:p w:rsidR="00470831" w:rsidRPr="00CD7EF0" w:rsidRDefault="00470831" w:rsidP="00470831">
      <w:pPr>
        <w:tabs>
          <w:tab w:val="left" w:pos="600"/>
        </w:tabs>
        <w:spacing w:before="40" w:after="40" w:line="269" w:lineRule="auto"/>
        <w:ind w:left="567" w:right="-20" w:hanging="425"/>
        <w:jc w:val="both"/>
        <w:rPr>
          <w:rFonts w:ascii="Arial" w:eastAsia="Arial" w:hAnsi="Arial" w:cs="Arial"/>
          <w:sz w:val="20"/>
          <w:szCs w:val="20"/>
        </w:rPr>
      </w:pPr>
    </w:p>
    <w:p w:rsidR="00470831" w:rsidRPr="00CD7EF0" w:rsidRDefault="00470831" w:rsidP="00470831">
      <w:pPr>
        <w:tabs>
          <w:tab w:val="left" w:pos="600"/>
        </w:tabs>
        <w:spacing w:before="40" w:after="40" w:line="269" w:lineRule="auto"/>
        <w:ind w:left="567" w:right="-20" w:hanging="425"/>
        <w:jc w:val="both"/>
        <w:rPr>
          <w:rFonts w:ascii="Arial" w:eastAsia="Arial" w:hAnsi="Arial" w:cs="Arial"/>
          <w:sz w:val="20"/>
          <w:szCs w:val="20"/>
        </w:rPr>
      </w:pPr>
    </w:p>
    <w:p w:rsidR="00470831" w:rsidRPr="00CD7EF0" w:rsidRDefault="00470831" w:rsidP="00470831">
      <w:pPr>
        <w:tabs>
          <w:tab w:val="left" w:pos="600"/>
        </w:tabs>
        <w:spacing w:before="40" w:after="40" w:line="269" w:lineRule="auto"/>
        <w:ind w:left="567" w:right="-20" w:hanging="425"/>
        <w:jc w:val="both"/>
        <w:rPr>
          <w:rFonts w:ascii="Arial" w:eastAsia="Arial" w:hAnsi="Arial" w:cs="Arial"/>
          <w:sz w:val="20"/>
          <w:szCs w:val="20"/>
        </w:rPr>
      </w:pPr>
    </w:p>
    <w:p w:rsidR="00470831" w:rsidRPr="00CD7EF0" w:rsidRDefault="00470831" w:rsidP="00470831">
      <w:pPr>
        <w:tabs>
          <w:tab w:val="left" w:pos="600"/>
        </w:tabs>
        <w:spacing w:before="40" w:after="40" w:line="269" w:lineRule="auto"/>
        <w:ind w:left="567" w:right="-20" w:hanging="425"/>
        <w:jc w:val="both"/>
        <w:rPr>
          <w:rFonts w:ascii="Arial" w:eastAsia="Arial" w:hAnsi="Arial" w:cs="Arial"/>
          <w:sz w:val="20"/>
          <w:szCs w:val="20"/>
        </w:rPr>
      </w:pPr>
    </w:p>
    <w:p w:rsidR="00470831" w:rsidRPr="00CD7EF0" w:rsidRDefault="00470831" w:rsidP="00470831">
      <w:pPr>
        <w:tabs>
          <w:tab w:val="left" w:pos="600"/>
        </w:tabs>
        <w:spacing w:before="40" w:after="40" w:line="269" w:lineRule="auto"/>
        <w:ind w:left="567" w:right="-20" w:hanging="425"/>
        <w:jc w:val="both"/>
        <w:rPr>
          <w:rFonts w:ascii="Arial" w:eastAsia="Arial" w:hAnsi="Arial" w:cs="Arial"/>
          <w:sz w:val="20"/>
          <w:szCs w:val="20"/>
        </w:rPr>
      </w:pPr>
    </w:p>
    <w:p w:rsidR="00470831" w:rsidRPr="00CD7EF0" w:rsidRDefault="00470831" w:rsidP="00470831">
      <w:pPr>
        <w:tabs>
          <w:tab w:val="left" w:pos="600"/>
        </w:tabs>
        <w:spacing w:before="40" w:after="40" w:line="269" w:lineRule="auto"/>
        <w:ind w:left="567" w:right="-20" w:hanging="425"/>
        <w:jc w:val="both"/>
        <w:rPr>
          <w:rFonts w:ascii="Arial" w:eastAsia="Arial" w:hAnsi="Arial" w:cs="Arial"/>
          <w:sz w:val="20"/>
          <w:szCs w:val="20"/>
        </w:rPr>
      </w:pPr>
    </w:p>
    <w:p w:rsidR="00470831" w:rsidRPr="00CD7EF0" w:rsidRDefault="00470831" w:rsidP="00470831">
      <w:pPr>
        <w:tabs>
          <w:tab w:val="left" w:pos="600"/>
        </w:tabs>
        <w:spacing w:before="40" w:after="40" w:line="269" w:lineRule="auto"/>
        <w:ind w:left="567" w:right="-20" w:hanging="425"/>
        <w:jc w:val="both"/>
        <w:rPr>
          <w:rFonts w:ascii="Arial" w:eastAsia="Arial" w:hAnsi="Arial" w:cs="Arial"/>
          <w:sz w:val="20"/>
          <w:szCs w:val="20"/>
        </w:rPr>
      </w:pPr>
    </w:p>
    <w:p w:rsidR="00470831" w:rsidRPr="00CD7EF0" w:rsidRDefault="00470831" w:rsidP="00470831">
      <w:pPr>
        <w:tabs>
          <w:tab w:val="left" w:pos="600"/>
        </w:tabs>
        <w:spacing w:before="40" w:after="40" w:line="269" w:lineRule="auto"/>
        <w:ind w:left="567" w:right="-20" w:hanging="425"/>
        <w:jc w:val="both"/>
        <w:rPr>
          <w:rFonts w:ascii="Arial" w:eastAsia="Arial" w:hAnsi="Arial" w:cs="Arial"/>
          <w:sz w:val="20"/>
          <w:szCs w:val="20"/>
        </w:rPr>
      </w:pPr>
    </w:p>
    <w:p w:rsidR="00470831" w:rsidRPr="00CD7EF0" w:rsidRDefault="00470831" w:rsidP="00470831">
      <w:pPr>
        <w:tabs>
          <w:tab w:val="left" w:pos="600"/>
        </w:tabs>
        <w:spacing w:before="40" w:after="40" w:line="269" w:lineRule="auto"/>
        <w:ind w:left="567" w:right="-20" w:hanging="425"/>
        <w:jc w:val="both"/>
        <w:rPr>
          <w:rFonts w:ascii="Arial" w:eastAsia="Arial" w:hAnsi="Arial" w:cs="Arial"/>
          <w:sz w:val="20"/>
          <w:szCs w:val="20"/>
        </w:rPr>
      </w:pPr>
    </w:p>
    <w:p w:rsidR="00470831" w:rsidRPr="00CD7EF0" w:rsidRDefault="00470831" w:rsidP="00470831">
      <w:pPr>
        <w:tabs>
          <w:tab w:val="left" w:pos="600"/>
        </w:tabs>
        <w:spacing w:before="40" w:after="40" w:line="269" w:lineRule="auto"/>
        <w:ind w:left="567" w:right="-20" w:hanging="425"/>
        <w:jc w:val="both"/>
        <w:rPr>
          <w:rFonts w:ascii="Arial" w:eastAsia="Arial" w:hAnsi="Arial" w:cs="Arial"/>
          <w:sz w:val="20"/>
          <w:szCs w:val="20"/>
        </w:rPr>
      </w:pPr>
    </w:p>
    <w:p w:rsidR="00470831" w:rsidRPr="00CD7EF0" w:rsidRDefault="00470831" w:rsidP="00470831">
      <w:pPr>
        <w:tabs>
          <w:tab w:val="left" w:pos="600"/>
        </w:tabs>
        <w:spacing w:before="40" w:after="40" w:line="269" w:lineRule="auto"/>
        <w:ind w:left="567" w:right="-20" w:hanging="425"/>
        <w:jc w:val="both"/>
        <w:rPr>
          <w:rFonts w:ascii="Arial" w:eastAsia="Arial" w:hAnsi="Arial" w:cs="Arial"/>
          <w:sz w:val="20"/>
          <w:szCs w:val="20"/>
        </w:rPr>
      </w:pPr>
    </w:p>
    <w:p w:rsidR="00470831" w:rsidRPr="00CD7EF0" w:rsidRDefault="00470831" w:rsidP="00470831">
      <w:pPr>
        <w:tabs>
          <w:tab w:val="left" w:pos="600"/>
        </w:tabs>
        <w:spacing w:before="40" w:after="40" w:line="269" w:lineRule="auto"/>
        <w:ind w:left="567" w:right="-20" w:hanging="425"/>
        <w:jc w:val="both"/>
        <w:rPr>
          <w:rFonts w:ascii="Arial" w:eastAsia="Arial" w:hAnsi="Arial" w:cs="Arial"/>
          <w:sz w:val="20"/>
          <w:szCs w:val="20"/>
        </w:rPr>
      </w:pPr>
    </w:p>
    <w:p w:rsidR="00470831" w:rsidRPr="00CD7EF0" w:rsidRDefault="006008A1" w:rsidP="00470831">
      <w:pPr>
        <w:spacing w:before="40" w:after="40" w:line="269" w:lineRule="auto"/>
        <w:ind w:left="142" w:right="-20"/>
        <w:jc w:val="center"/>
        <w:rPr>
          <w:rFonts w:ascii="Arial" w:eastAsia="Arial" w:hAnsi="Arial" w:cs="Arial"/>
          <w:sz w:val="19"/>
          <w:szCs w:val="19"/>
        </w:rPr>
      </w:pPr>
      <w:r w:rsidRPr="00CD7EF0">
        <w:rPr>
          <w:rFonts w:ascii="Arial" w:eastAsia="Arial" w:hAnsi="Arial" w:cs="Arial"/>
          <w:sz w:val="19"/>
          <w:szCs w:val="19"/>
        </w:rPr>
        <w:t>Ответственный</w:t>
      </w:r>
      <w:r w:rsidR="00470831" w:rsidRPr="00CD7EF0">
        <w:rPr>
          <w:rFonts w:ascii="Arial" w:eastAsia="Arial" w:hAnsi="Arial" w:cs="Arial"/>
          <w:sz w:val="19"/>
          <w:szCs w:val="19"/>
        </w:rPr>
        <w:t xml:space="preserve"> за выпуск </w:t>
      </w:r>
      <w:r w:rsidR="00E93CB5" w:rsidRPr="00CD7EF0">
        <w:rPr>
          <w:rFonts w:ascii="Arial" w:eastAsia="Arial" w:hAnsi="Arial" w:cs="Arial"/>
          <w:sz w:val="19"/>
          <w:szCs w:val="19"/>
        </w:rPr>
        <w:t xml:space="preserve"> С.Г. </w:t>
      </w:r>
      <w:r w:rsidR="00470831" w:rsidRPr="00CD7EF0">
        <w:rPr>
          <w:rFonts w:ascii="Arial" w:eastAsia="Arial" w:hAnsi="Arial" w:cs="Arial"/>
          <w:sz w:val="19"/>
          <w:szCs w:val="19"/>
        </w:rPr>
        <w:t>Никищенко</w:t>
      </w:r>
    </w:p>
    <w:p w:rsidR="00470831" w:rsidRPr="00CD7EF0" w:rsidRDefault="00B64E5B" w:rsidP="00470831">
      <w:pPr>
        <w:tabs>
          <w:tab w:val="left" w:pos="600"/>
        </w:tabs>
        <w:spacing w:before="40" w:after="40" w:line="269" w:lineRule="auto"/>
        <w:ind w:left="567" w:right="-20" w:hanging="425"/>
        <w:jc w:val="both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67310</wp:posOffset>
                </wp:positionV>
                <wp:extent cx="6024880" cy="36830"/>
                <wp:effectExtent l="0" t="0" r="13970" b="2032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24880" cy="36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5pt,5.3pt" to="483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" strokecolor="black [3040]">
                <o:lock v:ext="edit" shapetype="f"/>
              </v:line>
            </w:pict>
          </mc:Fallback>
        </mc:AlternateContent>
      </w:r>
    </w:p>
    <w:p w:rsidR="00470831" w:rsidRPr="00CD7EF0" w:rsidRDefault="00470831" w:rsidP="00470831">
      <w:pPr>
        <w:spacing w:before="40" w:after="40" w:line="269" w:lineRule="auto"/>
        <w:ind w:left="142" w:right="-20" w:hanging="425"/>
        <w:jc w:val="right"/>
        <w:rPr>
          <w:rFonts w:ascii="Arial" w:eastAsia="Arial" w:hAnsi="Arial" w:cs="Arial"/>
          <w:sz w:val="19"/>
          <w:szCs w:val="19"/>
        </w:rPr>
      </w:pPr>
      <w:r w:rsidRPr="00CD7EF0">
        <w:rPr>
          <w:rFonts w:ascii="Arial" w:eastAsia="Arial" w:hAnsi="Arial" w:cs="Arial"/>
          <w:sz w:val="19"/>
          <w:szCs w:val="19"/>
        </w:rPr>
        <w:t xml:space="preserve">Сдано в набор </w:t>
      </w:r>
      <w:r w:rsidR="00F21623" w:rsidRPr="00CD7EF0">
        <w:rPr>
          <w:rFonts w:ascii="Arial" w:eastAsia="Arial" w:hAnsi="Arial" w:cs="Arial"/>
          <w:sz w:val="19"/>
          <w:szCs w:val="19"/>
        </w:rPr>
        <w:t xml:space="preserve">  </w:t>
      </w:r>
      <w:r w:rsidRPr="00CD7EF0">
        <w:rPr>
          <w:rFonts w:ascii="Arial" w:eastAsia="Arial" w:hAnsi="Arial" w:cs="Arial"/>
          <w:sz w:val="19"/>
          <w:szCs w:val="19"/>
        </w:rPr>
        <w:t>.</w:t>
      </w:r>
      <w:r w:rsidR="006008A1" w:rsidRPr="00CD7EF0">
        <w:rPr>
          <w:rFonts w:ascii="Arial" w:eastAsia="Arial" w:hAnsi="Arial" w:cs="Arial"/>
          <w:sz w:val="19"/>
          <w:szCs w:val="19"/>
        </w:rPr>
        <w:t xml:space="preserve">  </w:t>
      </w:r>
      <w:r w:rsidRPr="00CD7EF0">
        <w:rPr>
          <w:rFonts w:ascii="Arial" w:eastAsia="Arial" w:hAnsi="Arial" w:cs="Arial"/>
          <w:sz w:val="19"/>
          <w:szCs w:val="19"/>
        </w:rPr>
        <w:t>.20</w:t>
      </w:r>
      <w:r w:rsidR="00F21623" w:rsidRPr="00CD7EF0">
        <w:rPr>
          <w:rFonts w:ascii="Arial" w:eastAsia="Arial" w:hAnsi="Arial" w:cs="Arial"/>
          <w:sz w:val="19"/>
          <w:szCs w:val="19"/>
        </w:rPr>
        <w:t>2</w:t>
      </w:r>
      <w:r w:rsidR="00E93CB5" w:rsidRPr="00CD7EF0">
        <w:rPr>
          <w:rFonts w:ascii="Arial" w:eastAsia="Arial" w:hAnsi="Arial" w:cs="Arial"/>
          <w:sz w:val="19"/>
          <w:szCs w:val="19"/>
        </w:rPr>
        <w:t>4</w:t>
      </w:r>
      <w:r w:rsidRPr="00CD7EF0">
        <w:rPr>
          <w:rFonts w:ascii="Arial" w:eastAsia="Arial" w:hAnsi="Arial" w:cs="Arial"/>
          <w:sz w:val="19"/>
          <w:szCs w:val="19"/>
        </w:rPr>
        <w:t xml:space="preserve">. Подписано в печать </w:t>
      </w:r>
      <w:r w:rsidR="00F21623" w:rsidRPr="00CD7EF0">
        <w:rPr>
          <w:rFonts w:ascii="Arial" w:eastAsia="Arial" w:hAnsi="Arial" w:cs="Arial"/>
          <w:sz w:val="19"/>
          <w:szCs w:val="19"/>
        </w:rPr>
        <w:t xml:space="preserve">  </w:t>
      </w:r>
      <w:r w:rsidRPr="00CD7EF0">
        <w:rPr>
          <w:rFonts w:ascii="Arial" w:eastAsia="Arial" w:hAnsi="Arial" w:cs="Arial"/>
          <w:sz w:val="19"/>
          <w:szCs w:val="19"/>
        </w:rPr>
        <w:t>.</w:t>
      </w:r>
      <w:r w:rsidR="00E93CB5" w:rsidRPr="00CD7EF0">
        <w:rPr>
          <w:rFonts w:ascii="Arial" w:eastAsia="Arial" w:hAnsi="Arial" w:cs="Arial"/>
          <w:sz w:val="19"/>
          <w:szCs w:val="19"/>
        </w:rPr>
        <w:t xml:space="preserve">  </w:t>
      </w:r>
      <w:r w:rsidRPr="00CD7EF0">
        <w:rPr>
          <w:rFonts w:ascii="Arial" w:eastAsia="Arial" w:hAnsi="Arial" w:cs="Arial"/>
          <w:sz w:val="19"/>
          <w:szCs w:val="19"/>
        </w:rPr>
        <w:t>.20</w:t>
      </w:r>
      <w:r w:rsidR="00F21623" w:rsidRPr="00CD7EF0">
        <w:rPr>
          <w:rFonts w:ascii="Arial" w:eastAsia="Arial" w:hAnsi="Arial" w:cs="Arial"/>
          <w:sz w:val="19"/>
          <w:szCs w:val="19"/>
        </w:rPr>
        <w:t>2</w:t>
      </w:r>
      <w:r w:rsidR="00E93CB5" w:rsidRPr="00CD7EF0">
        <w:rPr>
          <w:rFonts w:ascii="Arial" w:eastAsia="Arial" w:hAnsi="Arial" w:cs="Arial"/>
          <w:sz w:val="19"/>
          <w:szCs w:val="19"/>
        </w:rPr>
        <w:t>4</w:t>
      </w:r>
      <w:r w:rsidRPr="00CD7EF0">
        <w:rPr>
          <w:rFonts w:ascii="Arial" w:eastAsia="Arial" w:hAnsi="Arial" w:cs="Arial"/>
          <w:sz w:val="19"/>
          <w:szCs w:val="19"/>
        </w:rPr>
        <w:t>. Формат бумаги 60х84/8. Бумага офсетная.</w:t>
      </w:r>
    </w:p>
    <w:p w:rsidR="00470831" w:rsidRPr="00CD7EF0" w:rsidRDefault="00470831" w:rsidP="00470831">
      <w:pPr>
        <w:tabs>
          <w:tab w:val="left" w:pos="600"/>
        </w:tabs>
        <w:spacing w:before="40" w:after="40" w:line="269" w:lineRule="auto"/>
        <w:ind w:left="567" w:right="-20" w:hanging="425"/>
        <w:jc w:val="both"/>
        <w:rPr>
          <w:rFonts w:ascii="Arial" w:eastAsia="Arial" w:hAnsi="Arial" w:cs="Arial"/>
          <w:sz w:val="19"/>
          <w:szCs w:val="19"/>
        </w:rPr>
      </w:pPr>
      <w:r w:rsidRPr="00CD7EF0">
        <w:rPr>
          <w:rFonts w:ascii="Arial" w:eastAsia="Arial" w:hAnsi="Arial" w:cs="Arial"/>
          <w:sz w:val="19"/>
          <w:szCs w:val="19"/>
        </w:rPr>
        <w:t>Гарнитура Arial. Печать ризографическая. Усл. печ. л. 4,17 Уч.-изд. л.</w:t>
      </w:r>
      <w:r w:rsidR="00F21623" w:rsidRPr="00CD7EF0">
        <w:rPr>
          <w:rFonts w:ascii="Arial" w:eastAsia="Arial" w:hAnsi="Arial" w:cs="Arial"/>
          <w:sz w:val="19"/>
          <w:szCs w:val="19"/>
        </w:rPr>
        <w:t xml:space="preserve"> 1,52 Тираж 9</w:t>
      </w:r>
      <w:r w:rsidRPr="00CD7EF0">
        <w:rPr>
          <w:rFonts w:ascii="Arial" w:eastAsia="Arial" w:hAnsi="Arial" w:cs="Arial"/>
          <w:sz w:val="19"/>
          <w:szCs w:val="19"/>
        </w:rPr>
        <w:t xml:space="preserve">0 экз. Заказ </w:t>
      </w:r>
      <w:r w:rsidR="00E93CB5" w:rsidRPr="00CD7EF0">
        <w:rPr>
          <w:rFonts w:ascii="Arial" w:eastAsia="Arial" w:hAnsi="Arial" w:cs="Arial"/>
          <w:sz w:val="19"/>
          <w:szCs w:val="19"/>
        </w:rPr>
        <w:t>7</w:t>
      </w:r>
    </w:p>
    <w:p w:rsidR="00470831" w:rsidRPr="00CD7EF0" w:rsidRDefault="00B64E5B" w:rsidP="00470831">
      <w:pPr>
        <w:tabs>
          <w:tab w:val="left" w:pos="9640"/>
        </w:tabs>
        <w:spacing w:before="34"/>
        <w:ind w:left="539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25400</wp:posOffset>
                </wp:positionV>
                <wp:extent cx="6024880" cy="36830"/>
                <wp:effectExtent l="0" t="0" r="13970" b="2032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24880" cy="36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5pt,2pt" to="480.3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" strokecolor="black [3040]">
                <o:lock v:ext="edit" shapetype="f"/>
              </v:line>
            </w:pict>
          </mc:Fallback>
        </mc:AlternateContent>
      </w:r>
    </w:p>
    <w:p w:rsidR="00470831" w:rsidRPr="00CD7EF0" w:rsidRDefault="00470831" w:rsidP="00470831">
      <w:pPr>
        <w:tabs>
          <w:tab w:val="left" w:pos="284"/>
        </w:tabs>
        <w:ind w:right="-142" w:hanging="425"/>
        <w:jc w:val="center"/>
        <w:rPr>
          <w:rFonts w:ascii="Arial" w:eastAsia="Arial" w:hAnsi="Arial" w:cs="Arial"/>
          <w:sz w:val="19"/>
          <w:szCs w:val="19"/>
        </w:rPr>
      </w:pPr>
    </w:p>
    <w:p w:rsidR="00470831" w:rsidRPr="00CD7EF0" w:rsidRDefault="00470831" w:rsidP="00470831">
      <w:pPr>
        <w:tabs>
          <w:tab w:val="left" w:pos="284"/>
        </w:tabs>
        <w:ind w:right="-143" w:hanging="425"/>
        <w:jc w:val="center"/>
        <w:rPr>
          <w:rFonts w:ascii="Arial" w:eastAsia="Arial" w:hAnsi="Arial" w:cs="Arial"/>
          <w:sz w:val="19"/>
          <w:szCs w:val="19"/>
        </w:rPr>
      </w:pPr>
      <w:r w:rsidRPr="00CD7EF0">
        <w:rPr>
          <w:rFonts w:ascii="Arial" w:eastAsia="Arial" w:hAnsi="Arial" w:cs="Arial"/>
          <w:sz w:val="19"/>
          <w:szCs w:val="19"/>
        </w:rPr>
        <w:t>Подготовлен к изданию:</w:t>
      </w:r>
    </w:p>
    <w:p w:rsidR="00470831" w:rsidRPr="00CD7EF0" w:rsidRDefault="00470831" w:rsidP="00470831">
      <w:pPr>
        <w:jc w:val="center"/>
        <w:rPr>
          <w:rFonts w:ascii="Arial" w:eastAsia="Arial" w:hAnsi="Arial" w:cs="Arial"/>
          <w:sz w:val="19"/>
          <w:szCs w:val="19"/>
        </w:rPr>
      </w:pPr>
      <w:r w:rsidRPr="00CD7EF0">
        <w:rPr>
          <w:rFonts w:ascii="Arial" w:eastAsia="Arial" w:hAnsi="Arial" w:cs="Arial"/>
          <w:sz w:val="19"/>
          <w:szCs w:val="19"/>
        </w:rPr>
        <w:t>Научно-исследовательское проектно-изыскательское республиканское унитарное предприятие</w:t>
      </w:r>
    </w:p>
    <w:p w:rsidR="00470831" w:rsidRPr="00CD7EF0" w:rsidRDefault="00470831" w:rsidP="00470831">
      <w:pPr>
        <w:jc w:val="center"/>
        <w:rPr>
          <w:rFonts w:ascii="Arial" w:eastAsia="Arial" w:hAnsi="Arial" w:cs="Arial"/>
          <w:sz w:val="19"/>
          <w:szCs w:val="19"/>
        </w:rPr>
      </w:pPr>
      <w:r w:rsidRPr="00CD7EF0">
        <w:rPr>
          <w:rFonts w:ascii="Arial" w:eastAsia="Arial" w:hAnsi="Arial" w:cs="Arial"/>
          <w:sz w:val="19"/>
          <w:szCs w:val="19"/>
        </w:rPr>
        <w:t xml:space="preserve"> «Институт «Белжилпроект» (РУП «Институт «Белжилпроект»)</w:t>
      </w:r>
    </w:p>
    <w:p w:rsidR="00470831" w:rsidRPr="00CD7EF0" w:rsidRDefault="00470831" w:rsidP="00470831">
      <w:pPr>
        <w:jc w:val="center"/>
        <w:rPr>
          <w:rFonts w:ascii="Arial" w:eastAsia="Arial" w:hAnsi="Arial" w:cs="Arial"/>
          <w:sz w:val="19"/>
          <w:szCs w:val="19"/>
        </w:rPr>
      </w:pPr>
      <w:r w:rsidRPr="00CD7EF0">
        <w:rPr>
          <w:rFonts w:ascii="Arial" w:eastAsia="Arial" w:hAnsi="Arial" w:cs="Arial"/>
          <w:sz w:val="19"/>
          <w:szCs w:val="19"/>
        </w:rPr>
        <w:t>ул. Кальварийская, 17, 220004, г. Минск</w:t>
      </w:r>
    </w:p>
    <w:p w:rsidR="00470831" w:rsidRPr="00CD7EF0" w:rsidRDefault="00470831" w:rsidP="00470831">
      <w:pPr>
        <w:tabs>
          <w:tab w:val="left" w:pos="680"/>
        </w:tabs>
        <w:spacing w:before="40" w:after="80"/>
        <w:ind w:left="720"/>
        <w:jc w:val="both"/>
        <w:rPr>
          <w:rFonts w:ascii="Arial" w:hAnsi="Arial" w:cs="Arial"/>
          <w:sz w:val="20"/>
          <w:szCs w:val="20"/>
        </w:rPr>
      </w:pPr>
    </w:p>
    <w:p w:rsidR="006008A1" w:rsidRPr="00CD7EF0" w:rsidRDefault="006008A1" w:rsidP="00470831">
      <w:pPr>
        <w:tabs>
          <w:tab w:val="left" w:pos="680"/>
        </w:tabs>
        <w:spacing w:before="40" w:after="80"/>
        <w:ind w:left="720"/>
        <w:jc w:val="both"/>
        <w:rPr>
          <w:rFonts w:ascii="Arial" w:hAnsi="Arial" w:cs="Arial"/>
          <w:sz w:val="20"/>
          <w:szCs w:val="20"/>
        </w:rPr>
      </w:pPr>
    </w:p>
    <w:p w:rsidR="006008A1" w:rsidRPr="00CD7EF0" w:rsidRDefault="006008A1" w:rsidP="00470831">
      <w:pPr>
        <w:tabs>
          <w:tab w:val="left" w:pos="680"/>
        </w:tabs>
        <w:spacing w:before="40" w:after="80"/>
        <w:ind w:left="720"/>
        <w:jc w:val="both"/>
        <w:rPr>
          <w:rFonts w:ascii="Arial" w:hAnsi="Arial" w:cs="Arial"/>
          <w:sz w:val="20"/>
          <w:szCs w:val="20"/>
        </w:rPr>
      </w:pPr>
    </w:p>
    <w:sectPr w:rsidR="006008A1" w:rsidRPr="00CD7EF0" w:rsidSect="00470831">
      <w:pgSz w:w="11900" w:h="16840"/>
      <w:pgMar w:top="1134" w:right="1134" w:bottom="1134" w:left="1134" w:header="873" w:footer="873" w:gutter="0"/>
      <w:cols w:space="720" w:equalWidth="0">
        <w:col w:w="9326" w:space="2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5C" w:rsidRDefault="00A6685C">
      <w:r>
        <w:separator/>
      </w:r>
    </w:p>
  </w:endnote>
  <w:endnote w:type="continuationSeparator" w:id="0">
    <w:p w:rsidR="00A6685C" w:rsidRDefault="00A6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6A" w:rsidRDefault="009901FA">
    <w:pPr>
      <w:pStyle w:val="a3"/>
      <w:jc w:val="right"/>
    </w:pPr>
    <w:r>
      <w:fldChar w:fldCharType="begin"/>
    </w:r>
    <w:r w:rsidR="006F1E6A">
      <w:instrText>PAGE   \* MERGEFORMAT</w:instrText>
    </w:r>
    <w:r>
      <w:fldChar w:fldCharType="separate"/>
    </w:r>
    <w:r w:rsidR="00B64E5B" w:rsidRPr="00B64E5B">
      <w:rPr>
        <w:noProof/>
        <w:lang w:val="ru-RU"/>
      </w:rPr>
      <w:t>ii</w:t>
    </w:r>
    <w:r>
      <w:fldChar w:fldCharType="end"/>
    </w:r>
  </w:p>
  <w:p w:rsidR="006F1E6A" w:rsidRDefault="006F1E6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6A" w:rsidRDefault="009901FA">
    <w:pPr>
      <w:pStyle w:val="a3"/>
    </w:pPr>
    <w:r>
      <w:fldChar w:fldCharType="begin"/>
    </w:r>
    <w:r w:rsidR="006F1E6A">
      <w:instrText>PAGE   \* MERGEFORMAT</w:instrText>
    </w:r>
    <w:r>
      <w:fldChar w:fldCharType="separate"/>
    </w:r>
    <w:r w:rsidR="00B64E5B" w:rsidRPr="00B64E5B">
      <w:rPr>
        <w:noProof/>
        <w:lang w:val="ru-RU"/>
      </w:rPr>
      <w:t>29</w:t>
    </w:r>
    <w:r>
      <w:fldChar w:fldCharType="end"/>
    </w:r>
  </w:p>
  <w:p w:rsidR="006F1E6A" w:rsidRDefault="006F1E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5C" w:rsidRDefault="00A6685C">
      <w:r>
        <w:separator/>
      </w:r>
    </w:p>
  </w:footnote>
  <w:footnote w:type="continuationSeparator" w:id="0">
    <w:p w:rsidR="00A6685C" w:rsidRDefault="00A66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6A" w:rsidRDefault="006F1E6A">
    <w:pPr>
      <w:pStyle w:val="a5"/>
      <w:rPr>
        <w:rFonts w:ascii="Arial" w:hAnsi="Arial" w:cs="Arial"/>
        <w:b/>
        <w:sz w:val="20"/>
        <w:szCs w:val="20"/>
      </w:rPr>
    </w:pPr>
  </w:p>
  <w:p w:rsidR="006F1E6A" w:rsidRDefault="006F1E6A">
    <w:pPr>
      <w:pStyle w:val="a5"/>
      <w:rPr>
        <w:rFonts w:ascii="Arial" w:hAnsi="Arial" w:cs="Arial"/>
        <w:b/>
        <w:sz w:val="20"/>
        <w:szCs w:val="20"/>
      </w:rPr>
    </w:pPr>
    <w:r w:rsidRPr="00FE7333">
      <w:rPr>
        <w:rFonts w:ascii="Arial" w:hAnsi="Arial" w:cs="Arial"/>
        <w:b/>
        <w:sz w:val="20"/>
        <w:szCs w:val="20"/>
      </w:rPr>
      <w:t>ТКП</w:t>
    </w:r>
    <w:r>
      <w:rPr>
        <w:rFonts w:ascii="Arial" w:hAnsi="Arial" w:cs="Arial"/>
        <w:b/>
        <w:sz w:val="20"/>
        <w:szCs w:val="20"/>
      </w:rPr>
      <w:t xml:space="preserve">17.11-08-  </w:t>
    </w:r>
    <w:r w:rsidRPr="00895849">
      <w:rPr>
        <w:rFonts w:ascii="Arial" w:hAnsi="Arial" w:cs="Arial"/>
        <w:b/>
        <w:color w:val="FF0000"/>
        <w:sz w:val="20"/>
        <w:szCs w:val="20"/>
      </w:rPr>
      <w:t xml:space="preserve">     </w:t>
    </w:r>
    <w:r>
      <w:rPr>
        <w:rFonts w:ascii="Arial" w:hAnsi="Arial" w:cs="Arial"/>
        <w:b/>
        <w:sz w:val="20"/>
        <w:szCs w:val="20"/>
      </w:rPr>
      <w:t xml:space="preserve"> (33040/33140)</w:t>
    </w:r>
  </w:p>
  <w:p w:rsidR="006F1E6A" w:rsidRDefault="006F1E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6A" w:rsidRDefault="006F1E6A">
    <w:pPr>
      <w:pStyle w:val="a5"/>
    </w:pPr>
  </w:p>
  <w:p w:rsidR="006F1E6A" w:rsidRDefault="006F1E6A">
    <w:pPr>
      <w:pStyle w:val="a5"/>
      <w:rPr>
        <w:rFonts w:ascii="Arial" w:hAnsi="Arial" w:cs="Arial"/>
        <w:b/>
        <w:sz w:val="20"/>
        <w:szCs w:val="20"/>
      </w:rPr>
    </w:pPr>
    <w:r w:rsidRPr="00FE7333">
      <w:rPr>
        <w:rFonts w:ascii="Arial" w:hAnsi="Arial" w:cs="Arial"/>
        <w:b/>
        <w:sz w:val="20"/>
        <w:szCs w:val="20"/>
      </w:rPr>
      <w:t>ТКП</w:t>
    </w:r>
    <w:r>
      <w:rPr>
        <w:rFonts w:ascii="Arial" w:hAnsi="Arial" w:cs="Arial"/>
        <w:b/>
        <w:sz w:val="20"/>
        <w:szCs w:val="20"/>
      </w:rPr>
      <w:t xml:space="preserve"> 17.10-08-         (33040/33140)</w:t>
    </w:r>
  </w:p>
  <w:p w:rsidR="006F1E6A" w:rsidRPr="00FE7333" w:rsidRDefault="006F1E6A">
    <w:pPr>
      <w:pStyle w:val="a5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A438"/>
    <w:multiLevelType w:val="hybridMultilevel"/>
    <w:tmpl w:val="AF92F7A0"/>
    <w:lvl w:ilvl="0" w:tplc="505A12B0">
      <w:start w:val="1"/>
      <w:numFmt w:val="decimal"/>
      <w:lvlText w:val="%1"/>
      <w:lvlJc w:val="left"/>
      <w:rPr>
        <w:rFonts w:cs="Times New Roman"/>
      </w:rPr>
    </w:lvl>
    <w:lvl w:ilvl="1" w:tplc="5C12A026">
      <w:start w:val="21"/>
      <w:numFmt w:val="decimal"/>
      <w:lvlText w:val="%2"/>
      <w:lvlJc w:val="left"/>
      <w:rPr>
        <w:rFonts w:cs="Times New Roman"/>
      </w:rPr>
    </w:lvl>
    <w:lvl w:ilvl="2" w:tplc="40C428D8">
      <w:numFmt w:val="decimal"/>
      <w:lvlText w:val=""/>
      <w:lvlJc w:val="left"/>
      <w:rPr>
        <w:rFonts w:cs="Times New Roman"/>
      </w:rPr>
    </w:lvl>
    <w:lvl w:ilvl="3" w:tplc="6E3EC016">
      <w:numFmt w:val="decimal"/>
      <w:lvlText w:val=""/>
      <w:lvlJc w:val="left"/>
      <w:rPr>
        <w:rFonts w:cs="Times New Roman"/>
      </w:rPr>
    </w:lvl>
    <w:lvl w:ilvl="4" w:tplc="A44EBD24">
      <w:numFmt w:val="decimal"/>
      <w:lvlText w:val=""/>
      <w:lvlJc w:val="left"/>
      <w:rPr>
        <w:rFonts w:cs="Times New Roman"/>
      </w:rPr>
    </w:lvl>
    <w:lvl w:ilvl="5" w:tplc="A4164886">
      <w:numFmt w:val="decimal"/>
      <w:lvlText w:val=""/>
      <w:lvlJc w:val="left"/>
      <w:rPr>
        <w:rFonts w:cs="Times New Roman"/>
      </w:rPr>
    </w:lvl>
    <w:lvl w:ilvl="6" w:tplc="9BD0F4F0">
      <w:numFmt w:val="decimal"/>
      <w:lvlText w:val=""/>
      <w:lvlJc w:val="left"/>
      <w:rPr>
        <w:rFonts w:cs="Times New Roman"/>
      </w:rPr>
    </w:lvl>
    <w:lvl w:ilvl="7" w:tplc="33107E3A">
      <w:numFmt w:val="decimal"/>
      <w:lvlText w:val=""/>
      <w:lvlJc w:val="left"/>
      <w:rPr>
        <w:rFonts w:cs="Times New Roman"/>
      </w:rPr>
    </w:lvl>
    <w:lvl w:ilvl="8" w:tplc="DB607F72">
      <w:numFmt w:val="decimal"/>
      <w:lvlText w:val=""/>
      <w:lvlJc w:val="left"/>
      <w:rPr>
        <w:rFonts w:cs="Times New Roman"/>
      </w:rPr>
    </w:lvl>
  </w:abstractNum>
  <w:abstractNum w:abstractNumId="1">
    <w:nsid w:val="2443A858"/>
    <w:multiLevelType w:val="hybridMultilevel"/>
    <w:tmpl w:val="06CC1D90"/>
    <w:lvl w:ilvl="0" w:tplc="6D3ABEFA">
      <w:start w:val="18"/>
      <w:numFmt w:val="decimal"/>
      <w:lvlText w:val="%1"/>
      <w:lvlJc w:val="left"/>
      <w:rPr>
        <w:rFonts w:cs="Times New Roman"/>
      </w:rPr>
    </w:lvl>
    <w:lvl w:ilvl="1" w:tplc="13B2F2C4">
      <w:numFmt w:val="decimal"/>
      <w:lvlText w:val=""/>
      <w:lvlJc w:val="left"/>
      <w:rPr>
        <w:rFonts w:cs="Times New Roman"/>
      </w:rPr>
    </w:lvl>
    <w:lvl w:ilvl="2" w:tplc="E1FE7604">
      <w:numFmt w:val="decimal"/>
      <w:lvlText w:val=""/>
      <w:lvlJc w:val="left"/>
      <w:rPr>
        <w:rFonts w:cs="Times New Roman"/>
      </w:rPr>
    </w:lvl>
    <w:lvl w:ilvl="3" w:tplc="D4C890C2">
      <w:numFmt w:val="decimal"/>
      <w:lvlText w:val=""/>
      <w:lvlJc w:val="left"/>
      <w:rPr>
        <w:rFonts w:cs="Times New Roman"/>
      </w:rPr>
    </w:lvl>
    <w:lvl w:ilvl="4" w:tplc="0DA01D54">
      <w:numFmt w:val="decimal"/>
      <w:lvlText w:val=""/>
      <w:lvlJc w:val="left"/>
      <w:rPr>
        <w:rFonts w:cs="Times New Roman"/>
      </w:rPr>
    </w:lvl>
    <w:lvl w:ilvl="5" w:tplc="8208CF30">
      <w:numFmt w:val="decimal"/>
      <w:lvlText w:val=""/>
      <w:lvlJc w:val="left"/>
      <w:rPr>
        <w:rFonts w:cs="Times New Roman"/>
      </w:rPr>
    </w:lvl>
    <w:lvl w:ilvl="6" w:tplc="EDD0F63E">
      <w:numFmt w:val="decimal"/>
      <w:lvlText w:val=""/>
      <w:lvlJc w:val="left"/>
      <w:rPr>
        <w:rFonts w:cs="Times New Roman"/>
      </w:rPr>
    </w:lvl>
    <w:lvl w:ilvl="7" w:tplc="74205254">
      <w:numFmt w:val="decimal"/>
      <w:lvlText w:val=""/>
      <w:lvlJc w:val="left"/>
      <w:rPr>
        <w:rFonts w:cs="Times New Roman"/>
      </w:rPr>
    </w:lvl>
    <w:lvl w:ilvl="8" w:tplc="E084E3C6">
      <w:numFmt w:val="decimal"/>
      <w:lvlText w:val=""/>
      <w:lvlJc w:val="left"/>
      <w:rPr>
        <w:rFonts w:cs="Times New Roman"/>
      </w:rPr>
    </w:lvl>
  </w:abstractNum>
  <w:abstractNum w:abstractNumId="2">
    <w:nsid w:val="2463B9EA"/>
    <w:multiLevelType w:val="hybridMultilevel"/>
    <w:tmpl w:val="91120412"/>
    <w:lvl w:ilvl="0" w:tplc="90EE7CB8">
      <w:start w:val="1"/>
      <w:numFmt w:val="bullet"/>
      <w:lvlText w:val="в"/>
      <w:lvlJc w:val="left"/>
    </w:lvl>
    <w:lvl w:ilvl="1" w:tplc="1CE83FD2">
      <w:start w:val="1"/>
      <w:numFmt w:val="bullet"/>
      <w:lvlText w:val="В"/>
      <w:lvlJc w:val="left"/>
    </w:lvl>
    <w:lvl w:ilvl="2" w:tplc="AFE69D8A">
      <w:numFmt w:val="decimal"/>
      <w:lvlText w:val=""/>
      <w:lvlJc w:val="left"/>
      <w:rPr>
        <w:rFonts w:cs="Times New Roman"/>
      </w:rPr>
    </w:lvl>
    <w:lvl w:ilvl="3" w:tplc="27AA1964">
      <w:numFmt w:val="decimal"/>
      <w:lvlText w:val=""/>
      <w:lvlJc w:val="left"/>
      <w:rPr>
        <w:rFonts w:cs="Times New Roman"/>
      </w:rPr>
    </w:lvl>
    <w:lvl w:ilvl="4" w:tplc="6CCE79A2">
      <w:numFmt w:val="decimal"/>
      <w:lvlText w:val=""/>
      <w:lvlJc w:val="left"/>
      <w:rPr>
        <w:rFonts w:cs="Times New Roman"/>
      </w:rPr>
    </w:lvl>
    <w:lvl w:ilvl="5" w:tplc="D49605DE">
      <w:numFmt w:val="decimal"/>
      <w:lvlText w:val=""/>
      <w:lvlJc w:val="left"/>
      <w:rPr>
        <w:rFonts w:cs="Times New Roman"/>
      </w:rPr>
    </w:lvl>
    <w:lvl w:ilvl="6" w:tplc="794A9CD2">
      <w:numFmt w:val="decimal"/>
      <w:lvlText w:val=""/>
      <w:lvlJc w:val="left"/>
      <w:rPr>
        <w:rFonts w:cs="Times New Roman"/>
      </w:rPr>
    </w:lvl>
    <w:lvl w:ilvl="7" w:tplc="A68CB5F6">
      <w:numFmt w:val="decimal"/>
      <w:lvlText w:val=""/>
      <w:lvlJc w:val="left"/>
      <w:rPr>
        <w:rFonts w:cs="Times New Roman"/>
      </w:rPr>
    </w:lvl>
    <w:lvl w:ilvl="8" w:tplc="210C3008">
      <w:numFmt w:val="decimal"/>
      <w:lvlText w:val=""/>
      <w:lvlJc w:val="left"/>
      <w:rPr>
        <w:rFonts w:cs="Times New Roman"/>
      </w:rPr>
    </w:lvl>
  </w:abstractNum>
  <w:abstractNum w:abstractNumId="3">
    <w:nsid w:val="2D1D5AE9"/>
    <w:multiLevelType w:val="hybridMultilevel"/>
    <w:tmpl w:val="CF2C5324"/>
    <w:lvl w:ilvl="0" w:tplc="10201CF4">
      <w:start w:val="19"/>
      <w:numFmt w:val="decimal"/>
      <w:lvlText w:val="%1"/>
      <w:lvlJc w:val="left"/>
      <w:rPr>
        <w:rFonts w:cs="Times New Roman"/>
      </w:rPr>
    </w:lvl>
    <w:lvl w:ilvl="1" w:tplc="1C30E5BE">
      <w:numFmt w:val="decimal"/>
      <w:lvlText w:val=""/>
      <w:lvlJc w:val="left"/>
      <w:rPr>
        <w:rFonts w:cs="Times New Roman"/>
      </w:rPr>
    </w:lvl>
    <w:lvl w:ilvl="2" w:tplc="2B92EF20">
      <w:numFmt w:val="decimal"/>
      <w:lvlText w:val=""/>
      <w:lvlJc w:val="left"/>
      <w:rPr>
        <w:rFonts w:cs="Times New Roman"/>
      </w:rPr>
    </w:lvl>
    <w:lvl w:ilvl="3" w:tplc="5C72E95E">
      <w:numFmt w:val="decimal"/>
      <w:lvlText w:val=""/>
      <w:lvlJc w:val="left"/>
      <w:rPr>
        <w:rFonts w:cs="Times New Roman"/>
      </w:rPr>
    </w:lvl>
    <w:lvl w:ilvl="4" w:tplc="6E02D732">
      <w:numFmt w:val="decimal"/>
      <w:lvlText w:val=""/>
      <w:lvlJc w:val="left"/>
      <w:rPr>
        <w:rFonts w:cs="Times New Roman"/>
      </w:rPr>
    </w:lvl>
    <w:lvl w:ilvl="5" w:tplc="51663048">
      <w:numFmt w:val="decimal"/>
      <w:lvlText w:val=""/>
      <w:lvlJc w:val="left"/>
      <w:rPr>
        <w:rFonts w:cs="Times New Roman"/>
      </w:rPr>
    </w:lvl>
    <w:lvl w:ilvl="6" w:tplc="876A8FFC">
      <w:numFmt w:val="decimal"/>
      <w:lvlText w:val=""/>
      <w:lvlJc w:val="left"/>
      <w:rPr>
        <w:rFonts w:cs="Times New Roman"/>
      </w:rPr>
    </w:lvl>
    <w:lvl w:ilvl="7" w:tplc="35822950">
      <w:numFmt w:val="decimal"/>
      <w:lvlText w:val=""/>
      <w:lvlJc w:val="left"/>
      <w:rPr>
        <w:rFonts w:cs="Times New Roman"/>
      </w:rPr>
    </w:lvl>
    <w:lvl w:ilvl="8" w:tplc="6DFA760C">
      <w:numFmt w:val="decimal"/>
      <w:lvlText w:val=""/>
      <w:lvlJc w:val="left"/>
      <w:rPr>
        <w:rFonts w:cs="Times New Roman"/>
      </w:rPr>
    </w:lvl>
  </w:abstractNum>
  <w:abstractNum w:abstractNumId="4">
    <w:nsid w:val="2D517796"/>
    <w:multiLevelType w:val="hybridMultilevel"/>
    <w:tmpl w:val="00681452"/>
    <w:lvl w:ilvl="0" w:tplc="E0408734">
      <w:start w:val="19"/>
      <w:numFmt w:val="decimal"/>
      <w:lvlText w:val="%1"/>
      <w:lvlJc w:val="left"/>
      <w:rPr>
        <w:rFonts w:cs="Times New Roman"/>
      </w:rPr>
    </w:lvl>
    <w:lvl w:ilvl="1" w:tplc="5B5EB518">
      <w:numFmt w:val="decimal"/>
      <w:lvlText w:val=""/>
      <w:lvlJc w:val="left"/>
      <w:rPr>
        <w:rFonts w:cs="Times New Roman"/>
      </w:rPr>
    </w:lvl>
    <w:lvl w:ilvl="2" w:tplc="EE1EBE52">
      <w:numFmt w:val="decimal"/>
      <w:lvlText w:val=""/>
      <w:lvlJc w:val="left"/>
      <w:rPr>
        <w:rFonts w:cs="Times New Roman"/>
      </w:rPr>
    </w:lvl>
    <w:lvl w:ilvl="3" w:tplc="D550D5FC">
      <w:numFmt w:val="decimal"/>
      <w:lvlText w:val=""/>
      <w:lvlJc w:val="left"/>
      <w:rPr>
        <w:rFonts w:cs="Times New Roman"/>
      </w:rPr>
    </w:lvl>
    <w:lvl w:ilvl="4" w:tplc="DA4873EE">
      <w:numFmt w:val="decimal"/>
      <w:lvlText w:val=""/>
      <w:lvlJc w:val="left"/>
      <w:rPr>
        <w:rFonts w:cs="Times New Roman"/>
      </w:rPr>
    </w:lvl>
    <w:lvl w:ilvl="5" w:tplc="0B507766">
      <w:numFmt w:val="decimal"/>
      <w:lvlText w:val=""/>
      <w:lvlJc w:val="left"/>
      <w:rPr>
        <w:rFonts w:cs="Times New Roman"/>
      </w:rPr>
    </w:lvl>
    <w:lvl w:ilvl="6" w:tplc="1DAA83F2">
      <w:numFmt w:val="decimal"/>
      <w:lvlText w:val=""/>
      <w:lvlJc w:val="left"/>
      <w:rPr>
        <w:rFonts w:cs="Times New Roman"/>
      </w:rPr>
    </w:lvl>
    <w:lvl w:ilvl="7" w:tplc="7E0E4E42">
      <w:numFmt w:val="decimal"/>
      <w:lvlText w:val=""/>
      <w:lvlJc w:val="left"/>
      <w:rPr>
        <w:rFonts w:cs="Times New Roman"/>
      </w:rPr>
    </w:lvl>
    <w:lvl w:ilvl="8" w:tplc="B23A0C38">
      <w:numFmt w:val="decimal"/>
      <w:lvlText w:val=""/>
      <w:lvlJc w:val="left"/>
      <w:rPr>
        <w:rFonts w:cs="Times New Roman"/>
      </w:rPr>
    </w:lvl>
  </w:abstractNum>
  <w:abstractNum w:abstractNumId="5">
    <w:nsid w:val="333AB105"/>
    <w:multiLevelType w:val="hybridMultilevel"/>
    <w:tmpl w:val="DFEAA2CC"/>
    <w:lvl w:ilvl="0" w:tplc="0AEA0696">
      <w:start w:val="7"/>
      <w:numFmt w:val="decimal"/>
      <w:lvlText w:val="%1"/>
      <w:lvlJc w:val="left"/>
      <w:rPr>
        <w:rFonts w:ascii="Arial" w:hAnsi="Arial" w:cs="Arial" w:hint="default"/>
      </w:rPr>
    </w:lvl>
    <w:lvl w:ilvl="1" w:tplc="DA382B24">
      <w:numFmt w:val="decimal"/>
      <w:lvlText w:val=""/>
      <w:lvlJc w:val="left"/>
      <w:rPr>
        <w:rFonts w:cs="Times New Roman"/>
      </w:rPr>
    </w:lvl>
    <w:lvl w:ilvl="2" w:tplc="49B05C3A">
      <w:numFmt w:val="decimal"/>
      <w:lvlText w:val=""/>
      <w:lvlJc w:val="left"/>
      <w:rPr>
        <w:rFonts w:cs="Times New Roman"/>
      </w:rPr>
    </w:lvl>
    <w:lvl w:ilvl="3" w:tplc="7D0825B8">
      <w:numFmt w:val="decimal"/>
      <w:lvlText w:val=""/>
      <w:lvlJc w:val="left"/>
      <w:rPr>
        <w:rFonts w:cs="Times New Roman"/>
      </w:rPr>
    </w:lvl>
    <w:lvl w:ilvl="4" w:tplc="8E1642B0">
      <w:numFmt w:val="decimal"/>
      <w:lvlText w:val=""/>
      <w:lvlJc w:val="left"/>
      <w:rPr>
        <w:rFonts w:cs="Times New Roman"/>
      </w:rPr>
    </w:lvl>
    <w:lvl w:ilvl="5" w:tplc="C4987898">
      <w:numFmt w:val="decimal"/>
      <w:lvlText w:val=""/>
      <w:lvlJc w:val="left"/>
      <w:rPr>
        <w:rFonts w:cs="Times New Roman"/>
      </w:rPr>
    </w:lvl>
    <w:lvl w:ilvl="6" w:tplc="E130733C">
      <w:numFmt w:val="decimal"/>
      <w:lvlText w:val=""/>
      <w:lvlJc w:val="left"/>
      <w:rPr>
        <w:rFonts w:cs="Times New Roman"/>
      </w:rPr>
    </w:lvl>
    <w:lvl w:ilvl="7" w:tplc="571C39FE">
      <w:numFmt w:val="decimal"/>
      <w:lvlText w:val=""/>
      <w:lvlJc w:val="left"/>
      <w:rPr>
        <w:rFonts w:cs="Times New Roman"/>
      </w:rPr>
    </w:lvl>
    <w:lvl w:ilvl="8" w:tplc="1E9A5C18">
      <w:numFmt w:val="decimal"/>
      <w:lvlText w:val=""/>
      <w:lvlJc w:val="left"/>
      <w:rPr>
        <w:rFonts w:cs="Times New Roman"/>
      </w:rPr>
    </w:lvl>
  </w:abstractNum>
  <w:abstractNum w:abstractNumId="6">
    <w:nsid w:val="3855585C"/>
    <w:multiLevelType w:val="hybridMultilevel"/>
    <w:tmpl w:val="A6D0F11A"/>
    <w:lvl w:ilvl="0" w:tplc="37E474FA">
      <w:start w:val="1"/>
      <w:numFmt w:val="decimal"/>
      <w:lvlText w:val="[%1]"/>
      <w:lvlJc w:val="left"/>
      <w:rPr>
        <w:rFonts w:cs="Times New Roman"/>
      </w:rPr>
    </w:lvl>
    <w:lvl w:ilvl="1" w:tplc="F65262A6">
      <w:start w:val="1"/>
      <w:numFmt w:val="decimal"/>
      <w:lvlText w:val="%2"/>
      <w:lvlJc w:val="left"/>
      <w:rPr>
        <w:rFonts w:cs="Times New Roman"/>
      </w:rPr>
    </w:lvl>
    <w:lvl w:ilvl="2" w:tplc="CFFEDE30">
      <w:numFmt w:val="decimal"/>
      <w:lvlText w:val=""/>
      <w:lvlJc w:val="left"/>
      <w:rPr>
        <w:rFonts w:cs="Times New Roman"/>
      </w:rPr>
    </w:lvl>
    <w:lvl w:ilvl="3" w:tplc="52448CB8">
      <w:numFmt w:val="decimal"/>
      <w:lvlText w:val=""/>
      <w:lvlJc w:val="left"/>
      <w:rPr>
        <w:rFonts w:cs="Times New Roman"/>
      </w:rPr>
    </w:lvl>
    <w:lvl w:ilvl="4" w:tplc="154EC0FE">
      <w:numFmt w:val="decimal"/>
      <w:lvlText w:val=""/>
      <w:lvlJc w:val="left"/>
      <w:rPr>
        <w:rFonts w:cs="Times New Roman"/>
      </w:rPr>
    </w:lvl>
    <w:lvl w:ilvl="5" w:tplc="8722AAAE">
      <w:numFmt w:val="decimal"/>
      <w:lvlText w:val=""/>
      <w:lvlJc w:val="left"/>
      <w:rPr>
        <w:rFonts w:cs="Times New Roman"/>
      </w:rPr>
    </w:lvl>
    <w:lvl w:ilvl="6" w:tplc="5A76EFE0">
      <w:numFmt w:val="decimal"/>
      <w:lvlText w:val=""/>
      <w:lvlJc w:val="left"/>
      <w:rPr>
        <w:rFonts w:cs="Times New Roman"/>
      </w:rPr>
    </w:lvl>
    <w:lvl w:ilvl="7" w:tplc="1B4EC006">
      <w:numFmt w:val="decimal"/>
      <w:lvlText w:val=""/>
      <w:lvlJc w:val="left"/>
      <w:rPr>
        <w:rFonts w:cs="Times New Roman"/>
      </w:rPr>
    </w:lvl>
    <w:lvl w:ilvl="8" w:tplc="560465D4">
      <w:numFmt w:val="decimal"/>
      <w:lvlText w:val=""/>
      <w:lvlJc w:val="left"/>
      <w:rPr>
        <w:rFonts w:cs="Times New Roman"/>
      </w:rPr>
    </w:lvl>
  </w:abstractNum>
  <w:abstractNum w:abstractNumId="7">
    <w:nsid w:val="51EAD36B"/>
    <w:multiLevelType w:val="hybridMultilevel"/>
    <w:tmpl w:val="771848B4"/>
    <w:lvl w:ilvl="0" w:tplc="8326E60A">
      <w:start w:val="18"/>
      <w:numFmt w:val="decimal"/>
      <w:lvlText w:val="%1"/>
      <w:lvlJc w:val="left"/>
      <w:rPr>
        <w:rFonts w:cs="Times New Roman"/>
      </w:rPr>
    </w:lvl>
    <w:lvl w:ilvl="1" w:tplc="A7EA64CC">
      <w:numFmt w:val="decimal"/>
      <w:lvlText w:val=""/>
      <w:lvlJc w:val="left"/>
      <w:rPr>
        <w:rFonts w:cs="Times New Roman"/>
      </w:rPr>
    </w:lvl>
    <w:lvl w:ilvl="2" w:tplc="79D6A7E4">
      <w:numFmt w:val="decimal"/>
      <w:lvlText w:val=""/>
      <w:lvlJc w:val="left"/>
      <w:rPr>
        <w:rFonts w:cs="Times New Roman"/>
      </w:rPr>
    </w:lvl>
    <w:lvl w:ilvl="3" w:tplc="58CA9D5E">
      <w:numFmt w:val="decimal"/>
      <w:lvlText w:val=""/>
      <w:lvlJc w:val="left"/>
      <w:rPr>
        <w:rFonts w:cs="Times New Roman"/>
      </w:rPr>
    </w:lvl>
    <w:lvl w:ilvl="4" w:tplc="B1966EBA">
      <w:numFmt w:val="decimal"/>
      <w:lvlText w:val=""/>
      <w:lvlJc w:val="left"/>
      <w:rPr>
        <w:rFonts w:cs="Times New Roman"/>
      </w:rPr>
    </w:lvl>
    <w:lvl w:ilvl="5" w:tplc="6436004E">
      <w:numFmt w:val="decimal"/>
      <w:lvlText w:val=""/>
      <w:lvlJc w:val="left"/>
      <w:rPr>
        <w:rFonts w:cs="Times New Roman"/>
      </w:rPr>
    </w:lvl>
    <w:lvl w:ilvl="6" w:tplc="F25660EC">
      <w:numFmt w:val="decimal"/>
      <w:lvlText w:val=""/>
      <w:lvlJc w:val="left"/>
      <w:rPr>
        <w:rFonts w:cs="Times New Roman"/>
      </w:rPr>
    </w:lvl>
    <w:lvl w:ilvl="7" w:tplc="BC163384">
      <w:numFmt w:val="decimal"/>
      <w:lvlText w:val=""/>
      <w:lvlJc w:val="left"/>
      <w:rPr>
        <w:rFonts w:cs="Times New Roman"/>
      </w:rPr>
    </w:lvl>
    <w:lvl w:ilvl="8" w:tplc="D7A44540">
      <w:numFmt w:val="decimal"/>
      <w:lvlText w:val=""/>
      <w:lvlJc w:val="left"/>
      <w:rPr>
        <w:rFonts w:cs="Times New Roman"/>
      </w:rPr>
    </w:lvl>
  </w:abstractNum>
  <w:abstractNum w:abstractNumId="8">
    <w:nsid w:val="580BD78F"/>
    <w:multiLevelType w:val="hybridMultilevel"/>
    <w:tmpl w:val="37144BCE"/>
    <w:lvl w:ilvl="0" w:tplc="80EA2958">
      <w:start w:val="20"/>
      <w:numFmt w:val="decimal"/>
      <w:lvlText w:val="%1"/>
      <w:lvlJc w:val="left"/>
      <w:rPr>
        <w:rFonts w:cs="Times New Roman"/>
      </w:rPr>
    </w:lvl>
    <w:lvl w:ilvl="1" w:tplc="65C46A86">
      <w:numFmt w:val="decimal"/>
      <w:lvlText w:val=""/>
      <w:lvlJc w:val="left"/>
      <w:rPr>
        <w:rFonts w:cs="Times New Roman"/>
      </w:rPr>
    </w:lvl>
    <w:lvl w:ilvl="2" w:tplc="323450BC">
      <w:numFmt w:val="decimal"/>
      <w:lvlText w:val=""/>
      <w:lvlJc w:val="left"/>
      <w:rPr>
        <w:rFonts w:cs="Times New Roman"/>
      </w:rPr>
    </w:lvl>
    <w:lvl w:ilvl="3" w:tplc="B6DE053E">
      <w:numFmt w:val="decimal"/>
      <w:lvlText w:val=""/>
      <w:lvlJc w:val="left"/>
      <w:rPr>
        <w:rFonts w:cs="Times New Roman"/>
      </w:rPr>
    </w:lvl>
    <w:lvl w:ilvl="4" w:tplc="6896A4A6">
      <w:numFmt w:val="decimal"/>
      <w:lvlText w:val=""/>
      <w:lvlJc w:val="left"/>
      <w:rPr>
        <w:rFonts w:cs="Times New Roman"/>
      </w:rPr>
    </w:lvl>
    <w:lvl w:ilvl="5" w:tplc="17766552">
      <w:numFmt w:val="decimal"/>
      <w:lvlText w:val=""/>
      <w:lvlJc w:val="left"/>
      <w:rPr>
        <w:rFonts w:cs="Times New Roman"/>
      </w:rPr>
    </w:lvl>
    <w:lvl w:ilvl="6" w:tplc="55A29B86">
      <w:numFmt w:val="decimal"/>
      <w:lvlText w:val=""/>
      <w:lvlJc w:val="left"/>
      <w:rPr>
        <w:rFonts w:cs="Times New Roman"/>
      </w:rPr>
    </w:lvl>
    <w:lvl w:ilvl="7" w:tplc="0C9C02EE">
      <w:numFmt w:val="decimal"/>
      <w:lvlText w:val=""/>
      <w:lvlJc w:val="left"/>
      <w:rPr>
        <w:rFonts w:cs="Times New Roman"/>
      </w:rPr>
    </w:lvl>
    <w:lvl w:ilvl="8" w:tplc="E312B5D2">
      <w:numFmt w:val="decimal"/>
      <w:lvlText w:val=""/>
      <w:lvlJc w:val="left"/>
      <w:rPr>
        <w:rFonts w:cs="Times New Roman"/>
      </w:rPr>
    </w:lvl>
  </w:abstractNum>
  <w:abstractNum w:abstractNumId="9">
    <w:nsid w:val="58DA5AB3"/>
    <w:multiLevelType w:val="hybridMultilevel"/>
    <w:tmpl w:val="B5D2C244"/>
    <w:lvl w:ilvl="0" w:tplc="37E474FA">
      <w:start w:val="1"/>
      <w:numFmt w:val="decimal"/>
      <w:lvlText w:val="[%1]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884ADC"/>
    <w:multiLevelType w:val="hybridMultilevel"/>
    <w:tmpl w:val="0DE09FFA"/>
    <w:lvl w:ilvl="0" w:tplc="CD6C54F6">
      <w:start w:val="17"/>
      <w:numFmt w:val="decimal"/>
      <w:lvlText w:val="%1"/>
      <w:lvlJc w:val="left"/>
      <w:rPr>
        <w:rFonts w:cs="Times New Roman"/>
      </w:rPr>
    </w:lvl>
    <w:lvl w:ilvl="1" w:tplc="EC6A2FD4">
      <w:numFmt w:val="decimal"/>
      <w:lvlText w:val=""/>
      <w:lvlJc w:val="left"/>
      <w:rPr>
        <w:rFonts w:cs="Times New Roman"/>
      </w:rPr>
    </w:lvl>
    <w:lvl w:ilvl="2" w:tplc="2FC638E6">
      <w:numFmt w:val="decimal"/>
      <w:lvlText w:val=""/>
      <w:lvlJc w:val="left"/>
      <w:rPr>
        <w:rFonts w:cs="Times New Roman"/>
      </w:rPr>
    </w:lvl>
    <w:lvl w:ilvl="3" w:tplc="3F10A35C">
      <w:numFmt w:val="decimal"/>
      <w:lvlText w:val=""/>
      <w:lvlJc w:val="left"/>
      <w:rPr>
        <w:rFonts w:cs="Times New Roman"/>
      </w:rPr>
    </w:lvl>
    <w:lvl w:ilvl="4" w:tplc="90FE046C">
      <w:numFmt w:val="decimal"/>
      <w:lvlText w:val=""/>
      <w:lvlJc w:val="left"/>
      <w:rPr>
        <w:rFonts w:cs="Times New Roman"/>
      </w:rPr>
    </w:lvl>
    <w:lvl w:ilvl="5" w:tplc="1B6E8B1C">
      <w:numFmt w:val="decimal"/>
      <w:lvlText w:val=""/>
      <w:lvlJc w:val="left"/>
      <w:rPr>
        <w:rFonts w:cs="Times New Roman"/>
      </w:rPr>
    </w:lvl>
    <w:lvl w:ilvl="6" w:tplc="316A0E42">
      <w:numFmt w:val="decimal"/>
      <w:lvlText w:val=""/>
      <w:lvlJc w:val="left"/>
      <w:rPr>
        <w:rFonts w:cs="Times New Roman"/>
      </w:rPr>
    </w:lvl>
    <w:lvl w:ilvl="7" w:tplc="736C656E">
      <w:numFmt w:val="decimal"/>
      <w:lvlText w:val=""/>
      <w:lvlJc w:val="left"/>
      <w:rPr>
        <w:rFonts w:cs="Times New Roman"/>
      </w:rPr>
    </w:lvl>
    <w:lvl w:ilvl="8" w:tplc="A6187F1A">
      <w:numFmt w:val="decimal"/>
      <w:lvlText w:val=""/>
      <w:lvlJc w:val="left"/>
      <w:rPr>
        <w:rFonts w:cs="Times New Roman"/>
      </w:rPr>
    </w:lvl>
  </w:abstractNum>
  <w:abstractNum w:abstractNumId="11">
    <w:nsid w:val="70A64E2A"/>
    <w:multiLevelType w:val="hybridMultilevel"/>
    <w:tmpl w:val="E8F45966"/>
    <w:lvl w:ilvl="0" w:tplc="1F8EFE7E">
      <w:start w:val="10"/>
      <w:numFmt w:val="decimal"/>
      <w:lvlText w:val="[%1]"/>
      <w:lvlJc w:val="left"/>
      <w:rPr>
        <w:rFonts w:cs="Times New Roman"/>
      </w:rPr>
    </w:lvl>
    <w:lvl w:ilvl="1" w:tplc="DBD041AA">
      <w:numFmt w:val="decimal"/>
      <w:lvlText w:val=""/>
      <w:lvlJc w:val="left"/>
      <w:rPr>
        <w:rFonts w:cs="Times New Roman"/>
      </w:rPr>
    </w:lvl>
    <w:lvl w:ilvl="2" w:tplc="72F2280E">
      <w:numFmt w:val="decimal"/>
      <w:lvlText w:val=""/>
      <w:lvlJc w:val="left"/>
      <w:rPr>
        <w:rFonts w:cs="Times New Roman"/>
      </w:rPr>
    </w:lvl>
    <w:lvl w:ilvl="3" w:tplc="059C7AFA">
      <w:numFmt w:val="decimal"/>
      <w:lvlText w:val=""/>
      <w:lvlJc w:val="left"/>
      <w:rPr>
        <w:rFonts w:cs="Times New Roman"/>
      </w:rPr>
    </w:lvl>
    <w:lvl w:ilvl="4" w:tplc="3D927FF8">
      <w:numFmt w:val="decimal"/>
      <w:lvlText w:val=""/>
      <w:lvlJc w:val="left"/>
      <w:rPr>
        <w:rFonts w:cs="Times New Roman"/>
      </w:rPr>
    </w:lvl>
    <w:lvl w:ilvl="5" w:tplc="BD8660A2">
      <w:numFmt w:val="decimal"/>
      <w:lvlText w:val=""/>
      <w:lvlJc w:val="left"/>
      <w:rPr>
        <w:rFonts w:cs="Times New Roman"/>
      </w:rPr>
    </w:lvl>
    <w:lvl w:ilvl="6" w:tplc="AA4A4EB0">
      <w:numFmt w:val="decimal"/>
      <w:lvlText w:val=""/>
      <w:lvlJc w:val="left"/>
      <w:rPr>
        <w:rFonts w:cs="Times New Roman"/>
      </w:rPr>
    </w:lvl>
    <w:lvl w:ilvl="7" w:tplc="0CD0C614">
      <w:numFmt w:val="decimal"/>
      <w:lvlText w:val=""/>
      <w:lvlJc w:val="left"/>
      <w:rPr>
        <w:rFonts w:cs="Times New Roman"/>
      </w:rPr>
    </w:lvl>
    <w:lvl w:ilvl="8" w:tplc="964C5B40">
      <w:numFmt w:val="decimal"/>
      <w:lvlText w:val=""/>
      <w:lvlJc w:val="left"/>
      <w:rPr>
        <w:rFonts w:cs="Times New Roman"/>
      </w:rPr>
    </w:lvl>
  </w:abstractNum>
  <w:abstractNum w:abstractNumId="12">
    <w:nsid w:val="721DA317"/>
    <w:multiLevelType w:val="hybridMultilevel"/>
    <w:tmpl w:val="7CB83C08"/>
    <w:lvl w:ilvl="0" w:tplc="8382B89C">
      <w:start w:val="9"/>
      <w:numFmt w:val="decimal"/>
      <w:lvlText w:val="%1"/>
      <w:lvlJc w:val="left"/>
      <w:rPr>
        <w:rFonts w:cs="Times New Roman"/>
      </w:rPr>
    </w:lvl>
    <w:lvl w:ilvl="1" w:tplc="E49AAAA0">
      <w:numFmt w:val="decimal"/>
      <w:lvlText w:val=""/>
      <w:lvlJc w:val="left"/>
      <w:rPr>
        <w:rFonts w:cs="Times New Roman"/>
      </w:rPr>
    </w:lvl>
    <w:lvl w:ilvl="2" w:tplc="3E1AEC18">
      <w:numFmt w:val="decimal"/>
      <w:lvlText w:val=""/>
      <w:lvlJc w:val="left"/>
      <w:rPr>
        <w:rFonts w:cs="Times New Roman"/>
      </w:rPr>
    </w:lvl>
    <w:lvl w:ilvl="3" w:tplc="03369162">
      <w:numFmt w:val="decimal"/>
      <w:lvlText w:val=""/>
      <w:lvlJc w:val="left"/>
      <w:rPr>
        <w:rFonts w:cs="Times New Roman"/>
      </w:rPr>
    </w:lvl>
    <w:lvl w:ilvl="4" w:tplc="F42AA454">
      <w:numFmt w:val="decimal"/>
      <w:lvlText w:val=""/>
      <w:lvlJc w:val="left"/>
      <w:rPr>
        <w:rFonts w:cs="Times New Roman"/>
      </w:rPr>
    </w:lvl>
    <w:lvl w:ilvl="5" w:tplc="CAD87AB2">
      <w:numFmt w:val="decimal"/>
      <w:lvlText w:val=""/>
      <w:lvlJc w:val="left"/>
      <w:rPr>
        <w:rFonts w:cs="Times New Roman"/>
      </w:rPr>
    </w:lvl>
    <w:lvl w:ilvl="6" w:tplc="70C6F9FC">
      <w:numFmt w:val="decimal"/>
      <w:lvlText w:val=""/>
      <w:lvlJc w:val="left"/>
      <w:rPr>
        <w:rFonts w:cs="Times New Roman"/>
      </w:rPr>
    </w:lvl>
    <w:lvl w:ilvl="7" w:tplc="C7326AD6">
      <w:numFmt w:val="decimal"/>
      <w:lvlText w:val=""/>
      <w:lvlJc w:val="left"/>
      <w:rPr>
        <w:rFonts w:cs="Times New Roman"/>
      </w:rPr>
    </w:lvl>
    <w:lvl w:ilvl="8" w:tplc="04546C2A">
      <w:numFmt w:val="decimal"/>
      <w:lvlText w:val=""/>
      <w:lvlJc w:val="left"/>
      <w:rPr>
        <w:rFonts w:cs="Times New Roman"/>
      </w:rPr>
    </w:lvl>
  </w:abstractNum>
  <w:abstractNum w:abstractNumId="13">
    <w:nsid w:val="7427577E"/>
    <w:multiLevelType w:val="hybridMultilevel"/>
    <w:tmpl w:val="98FA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3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  <w:num w:numId="13">
    <w:abstractNumId w:val="13"/>
  </w:num>
  <w:num w:numId="1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47"/>
    <w:rsid w:val="00000065"/>
    <w:rsid w:val="000003A5"/>
    <w:rsid w:val="00001BBE"/>
    <w:rsid w:val="00001E04"/>
    <w:rsid w:val="0000277F"/>
    <w:rsid w:val="000032E0"/>
    <w:rsid w:val="00003B0C"/>
    <w:rsid w:val="00004778"/>
    <w:rsid w:val="00004B3F"/>
    <w:rsid w:val="00004C1C"/>
    <w:rsid w:val="000053A4"/>
    <w:rsid w:val="00006374"/>
    <w:rsid w:val="0000640B"/>
    <w:rsid w:val="0000647C"/>
    <w:rsid w:val="0000716D"/>
    <w:rsid w:val="00007B26"/>
    <w:rsid w:val="00010919"/>
    <w:rsid w:val="00011365"/>
    <w:rsid w:val="0001152D"/>
    <w:rsid w:val="0001190F"/>
    <w:rsid w:val="00011A2F"/>
    <w:rsid w:val="00014E2C"/>
    <w:rsid w:val="0001721A"/>
    <w:rsid w:val="00017D30"/>
    <w:rsid w:val="00020262"/>
    <w:rsid w:val="00020629"/>
    <w:rsid w:val="0002292E"/>
    <w:rsid w:val="00022E41"/>
    <w:rsid w:val="000231FE"/>
    <w:rsid w:val="000241EB"/>
    <w:rsid w:val="00024DA0"/>
    <w:rsid w:val="00025190"/>
    <w:rsid w:val="00026821"/>
    <w:rsid w:val="00026C20"/>
    <w:rsid w:val="00027B61"/>
    <w:rsid w:val="0003051A"/>
    <w:rsid w:val="00030D6B"/>
    <w:rsid w:val="00032A7B"/>
    <w:rsid w:val="00032DFE"/>
    <w:rsid w:val="000350B6"/>
    <w:rsid w:val="00035784"/>
    <w:rsid w:val="00036383"/>
    <w:rsid w:val="00036DD0"/>
    <w:rsid w:val="00037D47"/>
    <w:rsid w:val="000403D9"/>
    <w:rsid w:val="0004203D"/>
    <w:rsid w:val="00045915"/>
    <w:rsid w:val="000463DF"/>
    <w:rsid w:val="00046D1C"/>
    <w:rsid w:val="0004747E"/>
    <w:rsid w:val="00047855"/>
    <w:rsid w:val="00051E16"/>
    <w:rsid w:val="00052F7F"/>
    <w:rsid w:val="000531D4"/>
    <w:rsid w:val="000532C3"/>
    <w:rsid w:val="0005330D"/>
    <w:rsid w:val="00054BDD"/>
    <w:rsid w:val="00056050"/>
    <w:rsid w:val="00057426"/>
    <w:rsid w:val="000602CC"/>
    <w:rsid w:val="000603A1"/>
    <w:rsid w:val="00060B36"/>
    <w:rsid w:val="00060FB8"/>
    <w:rsid w:val="0006134E"/>
    <w:rsid w:val="00061A24"/>
    <w:rsid w:val="00062E78"/>
    <w:rsid w:val="00063EA2"/>
    <w:rsid w:val="000648E6"/>
    <w:rsid w:val="000653D1"/>
    <w:rsid w:val="000655D4"/>
    <w:rsid w:val="000662FE"/>
    <w:rsid w:val="00070A3C"/>
    <w:rsid w:val="00071790"/>
    <w:rsid w:val="00071E8E"/>
    <w:rsid w:val="00072987"/>
    <w:rsid w:val="000729BE"/>
    <w:rsid w:val="00073091"/>
    <w:rsid w:val="000742CF"/>
    <w:rsid w:val="000752CE"/>
    <w:rsid w:val="00076511"/>
    <w:rsid w:val="0007662A"/>
    <w:rsid w:val="00076A91"/>
    <w:rsid w:val="00077523"/>
    <w:rsid w:val="00077663"/>
    <w:rsid w:val="0008108B"/>
    <w:rsid w:val="00081E37"/>
    <w:rsid w:val="000822D6"/>
    <w:rsid w:val="00082659"/>
    <w:rsid w:val="00082D8C"/>
    <w:rsid w:val="0008325F"/>
    <w:rsid w:val="000836E2"/>
    <w:rsid w:val="00083FC1"/>
    <w:rsid w:val="00084ACC"/>
    <w:rsid w:val="0008501F"/>
    <w:rsid w:val="00085690"/>
    <w:rsid w:val="00091CA4"/>
    <w:rsid w:val="0009375F"/>
    <w:rsid w:val="000939C3"/>
    <w:rsid w:val="00094727"/>
    <w:rsid w:val="00094829"/>
    <w:rsid w:val="00095221"/>
    <w:rsid w:val="0009609C"/>
    <w:rsid w:val="0009793C"/>
    <w:rsid w:val="00097956"/>
    <w:rsid w:val="00097EA2"/>
    <w:rsid w:val="00097F47"/>
    <w:rsid w:val="000A04DB"/>
    <w:rsid w:val="000A17F8"/>
    <w:rsid w:val="000A1AB5"/>
    <w:rsid w:val="000A1FA6"/>
    <w:rsid w:val="000A20C7"/>
    <w:rsid w:val="000A2F2B"/>
    <w:rsid w:val="000A347C"/>
    <w:rsid w:val="000A4276"/>
    <w:rsid w:val="000A5F4A"/>
    <w:rsid w:val="000B18A1"/>
    <w:rsid w:val="000B26C5"/>
    <w:rsid w:val="000B2D26"/>
    <w:rsid w:val="000B37F6"/>
    <w:rsid w:val="000B3E44"/>
    <w:rsid w:val="000B4071"/>
    <w:rsid w:val="000B40C9"/>
    <w:rsid w:val="000B454A"/>
    <w:rsid w:val="000B54FE"/>
    <w:rsid w:val="000B57D7"/>
    <w:rsid w:val="000C00C0"/>
    <w:rsid w:val="000C1C6D"/>
    <w:rsid w:val="000C401E"/>
    <w:rsid w:val="000C4AE7"/>
    <w:rsid w:val="000C629D"/>
    <w:rsid w:val="000C6CA8"/>
    <w:rsid w:val="000D0E1B"/>
    <w:rsid w:val="000D2E17"/>
    <w:rsid w:val="000D3427"/>
    <w:rsid w:val="000D40C6"/>
    <w:rsid w:val="000D517C"/>
    <w:rsid w:val="000D67E5"/>
    <w:rsid w:val="000D70E6"/>
    <w:rsid w:val="000E19B5"/>
    <w:rsid w:val="000E2406"/>
    <w:rsid w:val="000E2E20"/>
    <w:rsid w:val="000E3FF7"/>
    <w:rsid w:val="000E4531"/>
    <w:rsid w:val="000E4F34"/>
    <w:rsid w:val="000E5B9E"/>
    <w:rsid w:val="000E7D2E"/>
    <w:rsid w:val="000F0B5F"/>
    <w:rsid w:val="000F1492"/>
    <w:rsid w:val="000F24D6"/>
    <w:rsid w:val="000F476D"/>
    <w:rsid w:val="000F48E0"/>
    <w:rsid w:val="000F58E1"/>
    <w:rsid w:val="000F65C4"/>
    <w:rsid w:val="000F6903"/>
    <w:rsid w:val="000F6FC3"/>
    <w:rsid w:val="000F73ED"/>
    <w:rsid w:val="000F7852"/>
    <w:rsid w:val="000F78C8"/>
    <w:rsid w:val="001001F0"/>
    <w:rsid w:val="00100669"/>
    <w:rsid w:val="00100670"/>
    <w:rsid w:val="00101B54"/>
    <w:rsid w:val="001020E3"/>
    <w:rsid w:val="00102EFD"/>
    <w:rsid w:val="00103FEC"/>
    <w:rsid w:val="00104724"/>
    <w:rsid w:val="00104994"/>
    <w:rsid w:val="00105244"/>
    <w:rsid w:val="001055DA"/>
    <w:rsid w:val="001102DF"/>
    <w:rsid w:val="001106E9"/>
    <w:rsid w:val="00110CE3"/>
    <w:rsid w:val="00110D14"/>
    <w:rsid w:val="001123CE"/>
    <w:rsid w:val="0011358E"/>
    <w:rsid w:val="00114440"/>
    <w:rsid w:val="001155EA"/>
    <w:rsid w:val="00115BE5"/>
    <w:rsid w:val="0011728A"/>
    <w:rsid w:val="00117B48"/>
    <w:rsid w:val="00120056"/>
    <w:rsid w:val="00121CF2"/>
    <w:rsid w:val="00121FCC"/>
    <w:rsid w:val="00122102"/>
    <w:rsid w:val="001226D4"/>
    <w:rsid w:val="001230C0"/>
    <w:rsid w:val="001236EE"/>
    <w:rsid w:val="0012392A"/>
    <w:rsid w:val="00124DE7"/>
    <w:rsid w:val="001263E1"/>
    <w:rsid w:val="00126B93"/>
    <w:rsid w:val="00126CA3"/>
    <w:rsid w:val="00126E98"/>
    <w:rsid w:val="00127878"/>
    <w:rsid w:val="00127FD3"/>
    <w:rsid w:val="00131210"/>
    <w:rsid w:val="0013233A"/>
    <w:rsid w:val="001324B0"/>
    <w:rsid w:val="001330B8"/>
    <w:rsid w:val="00133AAF"/>
    <w:rsid w:val="001353D9"/>
    <w:rsid w:val="001369E5"/>
    <w:rsid w:val="0013769E"/>
    <w:rsid w:val="00140108"/>
    <w:rsid w:val="001404B6"/>
    <w:rsid w:val="001405E0"/>
    <w:rsid w:val="00140D14"/>
    <w:rsid w:val="0014134C"/>
    <w:rsid w:val="00142BDE"/>
    <w:rsid w:val="00142F2E"/>
    <w:rsid w:val="00143271"/>
    <w:rsid w:val="00144659"/>
    <w:rsid w:val="001465E4"/>
    <w:rsid w:val="00146995"/>
    <w:rsid w:val="00151090"/>
    <w:rsid w:val="00151CBF"/>
    <w:rsid w:val="001523D8"/>
    <w:rsid w:val="00152DA6"/>
    <w:rsid w:val="00154701"/>
    <w:rsid w:val="00154AA9"/>
    <w:rsid w:val="00155589"/>
    <w:rsid w:val="001573DB"/>
    <w:rsid w:val="001576C4"/>
    <w:rsid w:val="00157880"/>
    <w:rsid w:val="00157DFB"/>
    <w:rsid w:val="00157E39"/>
    <w:rsid w:val="00157E73"/>
    <w:rsid w:val="0016000E"/>
    <w:rsid w:val="00161128"/>
    <w:rsid w:val="00161DFA"/>
    <w:rsid w:val="00162D50"/>
    <w:rsid w:val="001654C3"/>
    <w:rsid w:val="0016624E"/>
    <w:rsid w:val="00167437"/>
    <w:rsid w:val="00167F8D"/>
    <w:rsid w:val="00170FD6"/>
    <w:rsid w:val="001712B1"/>
    <w:rsid w:val="00171504"/>
    <w:rsid w:val="00172F4B"/>
    <w:rsid w:val="0017334A"/>
    <w:rsid w:val="001734F6"/>
    <w:rsid w:val="0017361A"/>
    <w:rsid w:val="001736C8"/>
    <w:rsid w:val="00174132"/>
    <w:rsid w:val="00174F45"/>
    <w:rsid w:val="001759CD"/>
    <w:rsid w:val="00181188"/>
    <w:rsid w:val="00181764"/>
    <w:rsid w:val="00187596"/>
    <w:rsid w:val="00191048"/>
    <w:rsid w:val="001910D1"/>
    <w:rsid w:val="0019221A"/>
    <w:rsid w:val="001935F4"/>
    <w:rsid w:val="0019435A"/>
    <w:rsid w:val="001954E4"/>
    <w:rsid w:val="00195D4C"/>
    <w:rsid w:val="00197941"/>
    <w:rsid w:val="001A07D9"/>
    <w:rsid w:val="001A081F"/>
    <w:rsid w:val="001A08A0"/>
    <w:rsid w:val="001A0AF7"/>
    <w:rsid w:val="001A203D"/>
    <w:rsid w:val="001A3B40"/>
    <w:rsid w:val="001A6247"/>
    <w:rsid w:val="001A77D8"/>
    <w:rsid w:val="001B12D9"/>
    <w:rsid w:val="001B38FE"/>
    <w:rsid w:val="001B4148"/>
    <w:rsid w:val="001B5A30"/>
    <w:rsid w:val="001B62E6"/>
    <w:rsid w:val="001B7003"/>
    <w:rsid w:val="001B77EA"/>
    <w:rsid w:val="001B7E33"/>
    <w:rsid w:val="001B7F44"/>
    <w:rsid w:val="001C04BC"/>
    <w:rsid w:val="001C1C3B"/>
    <w:rsid w:val="001C2AA3"/>
    <w:rsid w:val="001C2FD0"/>
    <w:rsid w:val="001C2FEA"/>
    <w:rsid w:val="001C4553"/>
    <w:rsid w:val="001C543F"/>
    <w:rsid w:val="001C54DE"/>
    <w:rsid w:val="001C69D8"/>
    <w:rsid w:val="001C6DFE"/>
    <w:rsid w:val="001C75E3"/>
    <w:rsid w:val="001C75E9"/>
    <w:rsid w:val="001C76B9"/>
    <w:rsid w:val="001D0660"/>
    <w:rsid w:val="001D07E2"/>
    <w:rsid w:val="001D0C0D"/>
    <w:rsid w:val="001D2596"/>
    <w:rsid w:val="001D32C4"/>
    <w:rsid w:val="001D5872"/>
    <w:rsid w:val="001D58B3"/>
    <w:rsid w:val="001D5E64"/>
    <w:rsid w:val="001E0400"/>
    <w:rsid w:val="001E0598"/>
    <w:rsid w:val="001E0A6E"/>
    <w:rsid w:val="001E0D88"/>
    <w:rsid w:val="001E19C4"/>
    <w:rsid w:val="001E27B4"/>
    <w:rsid w:val="001E2A50"/>
    <w:rsid w:val="001E3F5B"/>
    <w:rsid w:val="001E3FEF"/>
    <w:rsid w:val="001E47D3"/>
    <w:rsid w:val="001E5652"/>
    <w:rsid w:val="001E5EAE"/>
    <w:rsid w:val="001E5F47"/>
    <w:rsid w:val="001E76D5"/>
    <w:rsid w:val="001F0CA0"/>
    <w:rsid w:val="001F233D"/>
    <w:rsid w:val="001F3908"/>
    <w:rsid w:val="001F3B54"/>
    <w:rsid w:val="001F5186"/>
    <w:rsid w:val="001F5B64"/>
    <w:rsid w:val="001F65B3"/>
    <w:rsid w:val="001F6A68"/>
    <w:rsid w:val="001F7717"/>
    <w:rsid w:val="001F7989"/>
    <w:rsid w:val="00200D8A"/>
    <w:rsid w:val="00202745"/>
    <w:rsid w:val="00202F13"/>
    <w:rsid w:val="00203B1C"/>
    <w:rsid w:val="002046EC"/>
    <w:rsid w:val="00206D1F"/>
    <w:rsid w:val="002072CD"/>
    <w:rsid w:val="00210C0D"/>
    <w:rsid w:val="00212A75"/>
    <w:rsid w:val="002143A8"/>
    <w:rsid w:val="002147B1"/>
    <w:rsid w:val="002151F9"/>
    <w:rsid w:val="0021522A"/>
    <w:rsid w:val="002157DA"/>
    <w:rsid w:val="0021642C"/>
    <w:rsid w:val="00217870"/>
    <w:rsid w:val="00221401"/>
    <w:rsid w:val="002222DB"/>
    <w:rsid w:val="00223086"/>
    <w:rsid w:val="002240BD"/>
    <w:rsid w:val="0022421A"/>
    <w:rsid w:val="002243C8"/>
    <w:rsid w:val="00224D2E"/>
    <w:rsid w:val="002252C7"/>
    <w:rsid w:val="00226680"/>
    <w:rsid w:val="00226A1B"/>
    <w:rsid w:val="00226E14"/>
    <w:rsid w:val="00227957"/>
    <w:rsid w:val="002311A4"/>
    <w:rsid w:val="0023154C"/>
    <w:rsid w:val="00231A3C"/>
    <w:rsid w:val="00231CDD"/>
    <w:rsid w:val="00232EBF"/>
    <w:rsid w:val="00233225"/>
    <w:rsid w:val="00233FED"/>
    <w:rsid w:val="00236641"/>
    <w:rsid w:val="00237A49"/>
    <w:rsid w:val="0024009B"/>
    <w:rsid w:val="002412C7"/>
    <w:rsid w:val="00241F16"/>
    <w:rsid w:val="002425DB"/>
    <w:rsid w:val="00243FD2"/>
    <w:rsid w:val="0024431C"/>
    <w:rsid w:val="00244CBB"/>
    <w:rsid w:val="00245560"/>
    <w:rsid w:val="00245C5B"/>
    <w:rsid w:val="00245ED5"/>
    <w:rsid w:val="00246D3D"/>
    <w:rsid w:val="002475DB"/>
    <w:rsid w:val="00251C6C"/>
    <w:rsid w:val="00251CE5"/>
    <w:rsid w:val="00252268"/>
    <w:rsid w:val="00252B4F"/>
    <w:rsid w:val="002534C3"/>
    <w:rsid w:val="00254026"/>
    <w:rsid w:val="00254453"/>
    <w:rsid w:val="00254D29"/>
    <w:rsid w:val="002551FB"/>
    <w:rsid w:val="00255858"/>
    <w:rsid w:val="00255AE0"/>
    <w:rsid w:val="00256AA5"/>
    <w:rsid w:val="0025789F"/>
    <w:rsid w:val="00257FF4"/>
    <w:rsid w:val="00262E1C"/>
    <w:rsid w:val="00264184"/>
    <w:rsid w:val="00266152"/>
    <w:rsid w:val="00266612"/>
    <w:rsid w:val="00266828"/>
    <w:rsid w:val="002668B7"/>
    <w:rsid w:val="002714A4"/>
    <w:rsid w:val="002737A1"/>
    <w:rsid w:val="00274349"/>
    <w:rsid w:val="002753B1"/>
    <w:rsid w:val="00275621"/>
    <w:rsid w:val="00276668"/>
    <w:rsid w:val="00276683"/>
    <w:rsid w:val="00280640"/>
    <w:rsid w:val="0028174A"/>
    <w:rsid w:val="002817CA"/>
    <w:rsid w:val="00282B87"/>
    <w:rsid w:val="00283233"/>
    <w:rsid w:val="00283425"/>
    <w:rsid w:val="00283667"/>
    <w:rsid w:val="00283DB3"/>
    <w:rsid w:val="00285A2F"/>
    <w:rsid w:val="00285F08"/>
    <w:rsid w:val="002879FC"/>
    <w:rsid w:val="00287BF7"/>
    <w:rsid w:val="002912F9"/>
    <w:rsid w:val="002924DE"/>
    <w:rsid w:val="002926EB"/>
    <w:rsid w:val="00293AA4"/>
    <w:rsid w:val="0029470C"/>
    <w:rsid w:val="00294762"/>
    <w:rsid w:val="00295142"/>
    <w:rsid w:val="002958DB"/>
    <w:rsid w:val="00295A8A"/>
    <w:rsid w:val="00295F70"/>
    <w:rsid w:val="00296093"/>
    <w:rsid w:val="002A0F77"/>
    <w:rsid w:val="002A1326"/>
    <w:rsid w:val="002A1564"/>
    <w:rsid w:val="002A1DF7"/>
    <w:rsid w:val="002A29CA"/>
    <w:rsid w:val="002A30D5"/>
    <w:rsid w:val="002A3D98"/>
    <w:rsid w:val="002A5FE3"/>
    <w:rsid w:val="002A6137"/>
    <w:rsid w:val="002A63A6"/>
    <w:rsid w:val="002A65F9"/>
    <w:rsid w:val="002A6876"/>
    <w:rsid w:val="002A7AF0"/>
    <w:rsid w:val="002A7F53"/>
    <w:rsid w:val="002B0070"/>
    <w:rsid w:val="002B0290"/>
    <w:rsid w:val="002B031D"/>
    <w:rsid w:val="002B22E8"/>
    <w:rsid w:val="002B26EB"/>
    <w:rsid w:val="002B486D"/>
    <w:rsid w:val="002B56C7"/>
    <w:rsid w:val="002B61AF"/>
    <w:rsid w:val="002B7A85"/>
    <w:rsid w:val="002B7FBE"/>
    <w:rsid w:val="002C05FB"/>
    <w:rsid w:val="002C0C5B"/>
    <w:rsid w:val="002C13D4"/>
    <w:rsid w:val="002C18BA"/>
    <w:rsid w:val="002C1995"/>
    <w:rsid w:val="002C25CA"/>
    <w:rsid w:val="002C2E2D"/>
    <w:rsid w:val="002C5C2A"/>
    <w:rsid w:val="002C5F38"/>
    <w:rsid w:val="002C60B4"/>
    <w:rsid w:val="002C67AB"/>
    <w:rsid w:val="002C6C71"/>
    <w:rsid w:val="002D0691"/>
    <w:rsid w:val="002D0EAD"/>
    <w:rsid w:val="002D0FFF"/>
    <w:rsid w:val="002D292E"/>
    <w:rsid w:val="002D3E7B"/>
    <w:rsid w:val="002D52C6"/>
    <w:rsid w:val="002D67A8"/>
    <w:rsid w:val="002E1072"/>
    <w:rsid w:val="002E3726"/>
    <w:rsid w:val="002E3E72"/>
    <w:rsid w:val="002E4986"/>
    <w:rsid w:val="002E5578"/>
    <w:rsid w:val="002E629A"/>
    <w:rsid w:val="002F18B8"/>
    <w:rsid w:val="002F2124"/>
    <w:rsid w:val="002F37A0"/>
    <w:rsid w:val="002F59AD"/>
    <w:rsid w:val="002F6313"/>
    <w:rsid w:val="002F7E66"/>
    <w:rsid w:val="002F7EB4"/>
    <w:rsid w:val="00300A01"/>
    <w:rsid w:val="00300F5A"/>
    <w:rsid w:val="00301780"/>
    <w:rsid w:val="00302086"/>
    <w:rsid w:val="00302264"/>
    <w:rsid w:val="0030385F"/>
    <w:rsid w:val="00304A53"/>
    <w:rsid w:val="003051AD"/>
    <w:rsid w:val="00305463"/>
    <w:rsid w:val="00307089"/>
    <w:rsid w:val="0030719D"/>
    <w:rsid w:val="003076EE"/>
    <w:rsid w:val="0031123A"/>
    <w:rsid w:val="00312142"/>
    <w:rsid w:val="00312FAA"/>
    <w:rsid w:val="00314038"/>
    <w:rsid w:val="0031729F"/>
    <w:rsid w:val="00317F5B"/>
    <w:rsid w:val="00317FDC"/>
    <w:rsid w:val="0032049D"/>
    <w:rsid w:val="00320A05"/>
    <w:rsid w:val="0032104C"/>
    <w:rsid w:val="00321199"/>
    <w:rsid w:val="00321F52"/>
    <w:rsid w:val="00322EDD"/>
    <w:rsid w:val="0032341C"/>
    <w:rsid w:val="003243A2"/>
    <w:rsid w:val="00324CB3"/>
    <w:rsid w:val="0032607F"/>
    <w:rsid w:val="00326E1C"/>
    <w:rsid w:val="00327413"/>
    <w:rsid w:val="00327E03"/>
    <w:rsid w:val="00331731"/>
    <w:rsid w:val="003321CA"/>
    <w:rsid w:val="0033264F"/>
    <w:rsid w:val="00333AE3"/>
    <w:rsid w:val="00333C10"/>
    <w:rsid w:val="003349FF"/>
    <w:rsid w:val="00335E1E"/>
    <w:rsid w:val="00336B2E"/>
    <w:rsid w:val="00336F5D"/>
    <w:rsid w:val="00337B46"/>
    <w:rsid w:val="0034060B"/>
    <w:rsid w:val="00340982"/>
    <w:rsid w:val="003411B1"/>
    <w:rsid w:val="00342874"/>
    <w:rsid w:val="0034325F"/>
    <w:rsid w:val="003445BE"/>
    <w:rsid w:val="00345F9A"/>
    <w:rsid w:val="00346972"/>
    <w:rsid w:val="00346CCD"/>
    <w:rsid w:val="00347A92"/>
    <w:rsid w:val="00350088"/>
    <w:rsid w:val="00351836"/>
    <w:rsid w:val="0035191F"/>
    <w:rsid w:val="00351A06"/>
    <w:rsid w:val="00351BF8"/>
    <w:rsid w:val="00351E41"/>
    <w:rsid w:val="00352253"/>
    <w:rsid w:val="00353831"/>
    <w:rsid w:val="003539F3"/>
    <w:rsid w:val="00355558"/>
    <w:rsid w:val="00361F39"/>
    <w:rsid w:val="003621E4"/>
    <w:rsid w:val="0036235B"/>
    <w:rsid w:val="00362EC7"/>
    <w:rsid w:val="00362EDC"/>
    <w:rsid w:val="003632C0"/>
    <w:rsid w:val="0036350C"/>
    <w:rsid w:val="0036497F"/>
    <w:rsid w:val="00364CC4"/>
    <w:rsid w:val="003703A7"/>
    <w:rsid w:val="00370AA5"/>
    <w:rsid w:val="003721E9"/>
    <w:rsid w:val="00372BCE"/>
    <w:rsid w:val="0037328B"/>
    <w:rsid w:val="00373D88"/>
    <w:rsid w:val="00373FEB"/>
    <w:rsid w:val="003743F1"/>
    <w:rsid w:val="00374559"/>
    <w:rsid w:val="00374AE3"/>
    <w:rsid w:val="00375361"/>
    <w:rsid w:val="0037563C"/>
    <w:rsid w:val="00375CD9"/>
    <w:rsid w:val="00376B04"/>
    <w:rsid w:val="00376D47"/>
    <w:rsid w:val="00377501"/>
    <w:rsid w:val="00377C23"/>
    <w:rsid w:val="00380B2B"/>
    <w:rsid w:val="00384FF5"/>
    <w:rsid w:val="003852D8"/>
    <w:rsid w:val="00385C5E"/>
    <w:rsid w:val="00385D14"/>
    <w:rsid w:val="003868A0"/>
    <w:rsid w:val="003868B3"/>
    <w:rsid w:val="00386AD6"/>
    <w:rsid w:val="0038707E"/>
    <w:rsid w:val="00387108"/>
    <w:rsid w:val="0038746A"/>
    <w:rsid w:val="0038795C"/>
    <w:rsid w:val="00387986"/>
    <w:rsid w:val="0039248E"/>
    <w:rsid w:val="0039516D"/>
    <w:rsid w:val="00396B65"/>
    <w:rsid w:val="00397764"/>
    <w:rsid w:val="003A0A54"/>
    <w:rsid w:val="003A1B37"/>
    <w:rsid w:val="003A1F44"/>
    <w:rsid w:val="003A1F8E"/>
    <w:rsid w:val="003A384B"/>
    <w:rsid w:val="003A3B79"/>
    <w:rsid w:val="003A4C7A"/>
    <w:rsid w:val="003A5EA5"/>
    <w:rsid w:val="003A619A"/>
    <w:rsid w:val="003A7C32"/>
    <w:rsid w:val="003B061A"/>
    <w:rsid w:val="003B0C49"/>
    <w:rsid w:val="003B13FB"/>
    <w:rsid w:val="003B1E2C"/>
    <w:rsid w:val="003B24AF"/>
    <w:rsid w:val="003B3543"/>
    <w:rsid w:val="003B382B"/>
    <w:rsid w:val="003B3E15"/>
    <w:rsid w:val="003B404E"/>
    <w:rsid w:val="003B48DF"/>
    <w:rsid w:val="003B51C6"/>
    <w:rsid w:val="003B5DAC"/>
    <w:rsid w:val="003B621D"/>
    <w:rsid w:val="003B6389"/>
    <w:rsid w:val="003C02CB"/>
    <w:rsid w:val="003C0BA5"/>
    <w:rsid w:val="003C0DAD"/>
    <w:rsid w:val="003C1DDB"/>
    <w:rsid w:val="003C2CE0"/>
    <w:rsid w:val="003C4F51"/>
    <w:rsid w:val="003C5997"/>
    <w:rsid w:val="003C6F6D"/>
    <w:rsid w:val="003C7517"/>
    <w:rsid w:val="003C7AD0"/>
    <w:rsid w:val="003D0ABC"/>
    <w:rsid w:val="003D1486"/>
    <w:rsid w:val="003D36DA"/>
    <w:rsid w:val="003D40A3"/>
    <w:rsid w:val="003D43D2"/>
    <w:rsid w:val="003D71E8"/>
    <w:rsid w:val="003E1CC3"/>
    <w:rsid w:val="003E261D"/>
    <w:rsid w:val="003E270B"/>
    <w:rsid w:val="003E3258"/>
    <w:rsid w:val="003E3C9B"/>
    <w:rsid w:val="003E50D1"/>
    <w:rsid w:val="003E54A4"/>
    <w:rsid w:val="003E6524"/>
    <w:rsid w:val="003E7947"/>
    <w:rsid w:val="003E7B3E"/>
    <w:rsid w:val="003E7FAF"/>
    <w:rsid w:val="003F06F5"/>
    <w:rsid w:val="003F0835"/>
    <w:rsid w:val="003F20DA"/>
    <w:rsid w:val="003F22D8"/>
    <w:rsid w:val="003F3C1C"/>
    <w:rsid w:val="003F45E4"/>
    <w:rsid w:val="003F4A19"/>
    <w:rsid w:val="003F4E72"/>
    <w:rsid w:val="003F527C"/>
    <w:rsid w:val="003F62AE"/>
    <w:rsid w:val="003F67F2"/>
    <w:rsid w:val="003F7022"/>
    <w:rsid w:val="003F7FA4"/>
    <w:rsid w:val="00400551"/>
    <w:rsid w:val="00400C33"/>
    <w:rsid w:val="00400F98"/>
    <w:rsid w:val="004022EB"/>
    <w:rsid w:val="00402943"/>
    <w:rsid w:val="00403024"/>
    <w:rsid w:val="0040305C"/>
    <w:rsid w:val="0040522E"/>
    <w:rsid w:val="0040527B"/>
    <w:rsid w:val="00405548"/>
    <w:rsid w:val="00407011"/>
    <w:rsid w:val="00407A94"/>
    <w:rsid w:val="00410143"/>
    <w:rsid w:val="00410B88"/>
    <w:rsid w:val="00411A80"/>
    <w:rsid w:val="00414783"/>
    <w:rsid w:val="0041485B"/>
    <w:rsid w:val="00416DBC"/>
    <w:rsid w:val="0041799A"/>
    <w:rsid w:val="00420013"/>
    <w:rsid w:val="0042068E"/>
    <w:rsid w:val="0042197F"/>
    <w:rsid w:val="00422E58"/>
    <w:rsid w:val="00423564"/>
    <w:rsid w:val="00425BA6"/>
    <w:rsid w:val="00425D76"/>
    <w:rsid w:val="004276B7"/>
    <w:rsid w:val="00427790"/>
    <w:rsid w:val="00427ABC"/>
    <w:rsid w:val="004303AE"/>
    <w:rsid w:val="00430A31"/>
    <w:rsid w:val="0043193C"/>
    <w:rsid w:val="00431DC9"/>
    <w:rsid w:val="00431EAD"/>
    <w:rsid w:val="004322C3"/>
    <w:rsid w:val="004346E8"/>
    <w:rsid w:val="0043507E"/>
    <w:rsid w:val="004352D2"/>
    <w:rsid w:val="004361B9"/>
    <w:rsid w:val="00437566"/>
    <w:rsid w:val="00437C49"/>
    <w:rsid w:val="00437D89"/>
    <w:rsid w:val="004406AF"/>
    <w:rsid w:val="00440741"/>
    <w:rsid w:val="004409F4"/>
    <w:rsid w:val="0044197A"/>
    <w:rsid w:val="00442900"/>
    <w:rsid w:val="0044443B"/>
    <w:rsid w:val="00444EE9"/>
    <w:rsid w:val="00445B7F"/>
    <w:rsid w:val="00445BDF"/>
    <w:rsid w:val="004463A6"/>
    <w:rsid w:val="004467DE"/>
    <w:rsid w:val="00446905"/>
    <w:rsid w:val="00447BD5"/>
    <w:rsid w:val="00450783"/>
    <w:rsid w:val="004508FA"/>
    <w:rsid w:val="00450D54"/>
    <w:rsid w:val="00451483"/>
    <w:rsid w:val="00452F0A"/>
    <w:rsid w:val="00454072"/>
    <w:rsid w:val="0045472D"/>
    <w:rsid w:val="004549F1"/>
    <w:rsid w:val="00455DA0"/>
    <w:rsid w:val="00457A12"/>
    <w:rsid w:val="00462AAE"/>
    <w:rsid w:val="00462B4A"/>
    <w:rsid w:val="00462BA8"/>
    <w:rsid w:val="00462C49"/>
    <w:rsid w:val="004635DF"/>
    <w:rsid w:val="00463CA9"/>
    <w:rsid w:val="0046414A"/>
    <w:rsid w:val="00464E6E"/>
    <w:rsid w:val="00465295"/>
    <w:rsid w:val="00465BD2"/>
    <w:rsid w:val="00466C4B"/>
    <w:rsid w:val="00467CAD"/>
    <w:rsid w:val="00470189"/>
    <w:rsid w:val="00470391"/>
    <w:rsid w:val="0047067A"/>
    <w:rsid w:val="00470831"/>
    <w:rsid w:val="004708D7"/>
    <w:rsid w:val="00470DD3"/>
    <w:rsid w:val="004803A4"/>
    <w:rsid w:val="00481CE4"/>
    <w:rsid w:val="00483BC8"/>
    <w:rsid w:val="00483D52"/>
    <w:rsid w:val="00485D23"/>
    <w:rsid w:val="00485EE8"/>
    <w:rsid w:val="00486BF7"/>
    <w:rsid w:val="004871AD"/>
    <w:rsid w:val="00490F75"/>
    <w:rsid w:val="00491027"/>
    <w:rsid w:val="00491D2C"/>
    <w:rsid w:val="00492ED3"/>
    <w:rsid w:val="00493DB8"/>
    <w:rsid w:val="00495ACE"/>
    <w:rsid w:val="00497BE0"/>
    <w:rsid w:val="004A47E2"/>
    <w:rsid w:val="004A4A17"/>
    <w:rsid w:val="004A5770"/>
    <w:rsid w:val="004A607B"/>
    <w:rsid w:val="004A69EA"/>
    <w:rsid w:val="004B0414"/>
    <w:rsid w:val="004B0E2C"/>
    <w:rsid w:val="004B18A6"/>
    <w:rsid w:val="004B1BF7"/>
    <w:rsid w:val="004B2E2C"/>
    <w:rsid w:val="004B3A8B"/>
    <w:rsid w:val="004B3B4F"/>
    <w:rsid w:val="004B4810"/>
    <w:rsid w:val="004B488F"/>
    <w:rsid w:val="004B538A"/>
    <w:rsid w:val="004B53D9"/>
    <w:rsid w:val="004B56CB"/>
    <w:rsid w:val="004B63CE"/>
    <w:rsid w:val="004B6472"/>
    <w:rsid w:val="004B6634"/>
    <w:rsid w:val="004B6A46"/>
    <w:rsid w:val="004C03BF"/>
    <w:rsid w:val="004C05FF"/>
    <w:rsid w:val="004C0AB1"/>
    <w:rsid w:val="004C1EC8"/>
    <w:rsid w:val="004C21BD"/>
    <w:rsid w:val="004C21D6"/>
    <w:rsid w:val="004C22FC"/>
    <w:rsid w:val="004C30FE"/>
    <w:rsid w:val="004C329B"/>
    <w:rsid w:val="004C4126"/>
    <w:rsid w:val="004C4BC8"/>
    <w:rsid w:val="004C4E57"/>
    <w:rsid w:val="004C5906"/>
    <w:rsid w:val="004C7B14"/>
    <w:rsid w:val="004C7C68"/>
    <w:rsid w:val="004D00C1"/>
    <w:rsid w:val="004D0153"/>
    <w:rsid w:val="004D0176"/>
    <w:rsid w:val="004D24D5"/>
    <w:rsid w:val="004D41C3"/>
    <w:rsid w:val="004D42BF"/>
    <w:rsid w:val="004D589A"/>
    <w:rsid w:val="004D6F9F"/>
    <w:rsid w:val="004D72AB"/>
    <w:rsid w:val="004D7553"/>
    <w:rsid w:val="004D7648"/>
    <w:rsid w:val="004D7B3E"/>
    <w:rsid w:val="004E03E1"/>
    <w:rsid w:val="004E19C5"/>
    <w:rsid w:val="004E1F24"/>
    <w:rsid w:val="004E2315"/>
    <w:rsid w:val="004E3975"/>
    <w:rsid w:val="004E4CA1"/>
    <w:rsid w:val="004E59AE"/>
    <w:rsid w:val="004E7550"/>
    <w:rsid w:val="004E7B1C"/>
    <w:rsid w:val="004F013A"/>
    <w:rsid w:val="004F01F1"/>
    <w:rsid w:val="004F0C3A"/>
    <w:rsid w:val="004F1544"/>
    <w:rsid w:val="004F2634"/>
    <w:rsid w:val="004F28E6"/>
    <w:rsid w:val="004F36E2"/>
    <w:rsid w:val="004F38A3"/>
    <w:rsid w:val="004F533D"/>
    <w:rsid w:val="004F5CB8"/>
    <w:rsid w:val="004F6DA9"/>
    <w:rsid w:val="004F6F0E"/>
    <w:rsid w:val="004F70E0"/>
    <w:rsid w:val="004F7E73"/>
    <w:rsid w:val="0050106E"/>
    <w:rsid w:val="00502362"/>
    <w:rsid w:val="005029EF"/>
    <w:rsid w:val="0050394B"/>
    <w:rsid w:val="005040AE"/>
    <w:rsid w:val="005076F6"/>
    <w:rsid w:val="00507E71"/>
    <w:rsid w:val="00510B68"/>
    <w:rsid w:val="0051191C"/>
    <w:rsid w:val="00513B6A"/>
    <w:rsid w:val="005159AE"/>
    <w:rsid w:val="005166AD"/>
    <w:rsid w:val="00517D6D"/>
    <w:rsid w:val="00517EAA"/>
    <w:rsid w:val="00520CAE"/>
    <w:rsid w:val="0052113B"/>
    <w:rsid w:val="00522B0E"/>
    <w:rsid w:val="00522CC4"/>
    <w:rsid w:val="00523851"/>
    <w:rsid w:val="005242A0"/>
    <w:rsid w:val="005243AE"/>
    <w:rsid w:val="00524D31"/>
    <w:rsid w:val="0052595B"/>
    <w:rsid w:val="00525A46"/>
    <w:rsid w:val="00525B8A"/>
    <w:rsid w:val="005262CD"/>
    <w:rsid w:val="0052637C"/>
    <w:rsid w:val="00526E4F"/>
    <w:rsid w:val="0052751B"/>
    <w:rsid w:val="0052765E"/>
    <w:rsid w:val="00530B73"/>
    <w:rsid w:val="00531296"/>
    <w:rsid w:val="0053161B"/>
    <w:rsid w:val="00533166"/>
    <w:rsid w:val="005351DA"/>
    <w:rsid w:val="00535D48"/>
    <w:rsid w:val="00540170"/>
    <w:rsid w:val="0054032D"/>
    <w:rsid w:val="005406C1"/>
    <w:rsid w:val="0054170E"/>
    <w:rsid w:val="00541DE6"/>
    <w:rsid w:val="005421F4"/>
    <w:rsid w:val="00542CD3"/>
    <w:rsid w:val="00543964"/>
    <w:rsid w:val="00544914"/>
    <w:rsid w:val="005450B7"/>
    <w:rsid w:val="00545EF5"/>
    <w:rsid w:val="0054630C"/>
    <w:rsid w:val="00546F32"/>
    <w:rsid w:val="005471A3"/>
    <w:rsid w:val="005501D8"/>
    <w:rsid w:val="00551A7F"/>
    <w:rsid w:val="00552484"/>
    <w:rsid w:val="0055312A"/>
    <w:rsid w:val="00554534"/>
    <w:rsid w:val="00554DF7"/>
    <w:rsid w:val="00555FC1"/>
    <w:rsid w:val="00556147"/>
    <w:rsid w:val="00556AC3"/>
    <w:rsid w:val="00557FB0"/>
    <w:rsid w:val="00560306"/>
    <w:rsid w:val="00560CC5"/>
    <w:rsid w:val="00560FBB"/>
    <w:rsid w:val="0056165A"/>
    <w:rsid w:val="00561FFB"/>
    <w:rsid w:val="00564589"/>
    <w:rsid w:val="005649FC"/>
    <w:rsid w:val="0056511E"/>
    <w:rsid w:val="00566B79"/>
    <w:rsid w:val="00567488"/>
    <w:rsid w:val="005675B8"/>
    <w:rsid w:val="005714D8"/>
    <w:rsid w:val="005715EE"/>
    <w:rsid w:val="00571BAE"/>
    <w:rsid w:val="00572C83"/>
    <w:rsid w:val="00573A56"/>
    <w:rsid w:val="00573F43"/>
    <w:rsid w:val="00573F9F"/>
    <w:rsid w:val="0057476B"/>
    <w:rsid w:val="0057479B"/>
    <w:rsid w:val="00574B3B"/>
    <w:rsid w:val="005766ED"/>
    <w:rsid w:val="00576D45"/>
    <w:rsid w:val="00580F09"/>
    <w:rsid w:val="00585A2C"/>
    <w:rsid w:val="00586D07"/>
    <w:rsid w:val="0058740E"/>
    <w:rsid w:val="00587A71"/>
    <w:rsid w:val="005908F5"/>
    <w:rsid w:val="00591337"/>
    <w:rsid w:val="00592970"/>
    <w:rsid w:val="00592B02"/>
    <w:rsid w:val="005930CD"/>
    <w:rsid w:val="00595F1C"/>
    <w:rsid w:val="00596107"/>
    <w:rsid w:val="00596780"/>
    <w:rsid w:val="005979FE"/>
    <w:rsid w:val="005A0CC1"/>
    <w:rsid w:val="005A12F7"/>
    <w:rsid w:val="005A193E"/>
    <w:rsid w:val="005A1B64"/>
    <w:rsid w:val="005A24BC"/>
    <w:rsid w:val="005A2A28"/>
    <w:rsid w:val="005A355A"/>
    <w:rsid w:val="005A54C2"/>
    <w:rsid w:val="005A570F"/>
    <w:rsid w:val="005A5AE7"/>
    <w:rsid w:val="005A7509"/>
    <w:rsid w:val="005A7AC7"/>
    <w:rsid w:val="005B0AA2"/>
    <w:rsid w:val="005B0FAC"/>
    <w:rsid w:val="005B1D35"/>
    <w:rsid w:val="005B21BD"/>
    <w:rsid w:val="005B46C2"/>
    <w:rsid w:val="005B4E26"/>
    <w:rsid w:val="005B547B"/>
    <w:rsid w:val="005B6680"/>
    <w:rsid w:val="005B732D"/>
    <w:rsid w:val="005C03D1"/>
    <w:rsid w:val="005C1791"/>
    <w:rsid w:val="005C2B34"/>
    <w:rsid w:val="005C3549"/>
    <w:rsid w:val="005C4454"/>
    <w:rsid w:val="005C4542"/>
    <w:rsid w:val="005C7D99"/>
    <w:rsid w:val="005C7E7F"/>
    <w:rsid w:val="005D04C3"/>
    <w:rsid w:val="005D3330"/>
    <w:rsid w:val="005D4AF8"/>
    <w:rsid w:val="005D4C29"/>
    <w:rsid w:val="005D644F"/>
    <w:rsid w:val="005D7ABB"/>
    <w:rsid w:val="005D7BAA"/>
    <w:rsid w:val="005D7F48"/>
    <w:rsid w:val="005E033F"/>
    <w:rsid w:val="005E034D"/>
    <w:rsid w:val="005E0B89"/>
    <w:rsid w:val="005E16F2"/>
    <w:rsid w:val="005E222A"/>
    <w:rsid w:val="005E234B"/>
    <w:rsid w:val="005E4C93"/>
    <w:rsid w:val="005E6C7C"/>
    <w:rsid w:val="005E7C00"/>
    <w:rsid w:val="005F08B3"/>
    <w:rsid w:val="005F213D"/>
    <w:rsid w:val="005F299C"/>
    <w:rsid w:val="005F4443"/>
    <w:rsid w:val="005F457F"/>
    <w:rsid w:val="005F5F2E"/>
    <w:rsid w:val="005F65CB"/>
    <w:rsid w:val="005F758A"/>
    <w:rsid w:val="005F7D85"/>
    <w:rsid w:val="005F7FB3"/>
    <w:rsid w:val="0060060B"/>
    <w:rsid w:val="006006B9"/>
    <w:rsid w:val="006008A1"/>
    <w:rsid w:val="00600A42"/>
    <w:rsid w:val="00600D38"/>
    <w:rsid w:val="00601216"/>
    <w:rsid w:val="006012B6"/>
    <w:rsid w:val="0060280A"/>
    <w:rsid w:val="0060290E"/>
    <w:rsid w:val="00602F5A"/>
    <w:rsid w:val="00603AA7"/>
    <w:rsid w:val="00606892"/>
    <w:rsid w:val="0061080A"/>
    <w:rsid w:val="00610AE8"/>
    <w:rsid w:val="00610B55"/>
    <w:rsid w:val="00611B05"/>
    <w:rsid w:val="00612286"/>
    <w:rsid w:val="006123F1"/>
    <w:rsid w:val="006139C8"/>
    <w:rsid w:val="00615B1C"/>
    <w:rsid w:val="00615D13"/>
    <w:rsid w:val="006162E8"/>
    <w:rsid w:val="00616B4A"/>
    <w:rsid w:val="00617B1D"/>
    <w:rsid w:val="00620C57"/>
    <w:rsid w:val="00620D77"/>
    <w:rsid w:val="006212C1"/>
    <w:rsid w:val="00621534"/>
    <w:rsid w:val="00624758"/>
    <w:rsid w:val="00624D24"/>
    <w:rsid w:val="00624E4A"/>
    <w:rsid w:val="00625A14"/>
    <w:rsid w:val="006271ED"/>
    <w:rsid w:val="00627F6E"/>
    <w:rsid w:val="006306D3"/>
    <w:rsid w:val="00632058"/>
    <w:rsid w:val="00632D36"/>
    <w:rsid w:val="00633346"/>
    <w:rsid w:val="00634C06"/>
    <w:rsid w:val="00634D53"/>
    <w:rsid w:val="00635176"/>
    <w:rsid w:val="0063613E"/>
    <w:rsid w:val="00636C75"/>
    <w:rsid w:val="006379FF"/>
    <w:rsid w:val="00640297"/>
    <w:rsid w:val="006405D4"/>
    <w:rsid w:val="0064192C"/>
    <w:rsid w:val="00643109"/>
    <w:rsid w:val="0064368B"/>
    <w:rsid w:val="00645A32"/>
    <w:rsid w:val="00646658"/>
    <w:rsid w:val="00646D00"/>
    <w:rsid w:val="0064750E"/>
    <w:rsid w:val="00647C26"/>
    <w:rsid w:val="0065074E"/>
    <w:rsid w:val="00651673"/>
    <w:rsid w:val="00651AE1"/>
    <w:rsid w:val="00651D27"/>
    <w:rsid w:val="00653DC2"/>
    <w:rsid w:val="0065471D"/>
    <w:rsid w:val="0065507F"/>
    <w:rsid w:val="00655178"/>
    <w:rsid w:val="006554F3"/>
    <w:rsid w:val="00655D59"/>
    <w:rsid w:val="00655D72"/>
    <w:rsid w:val="006567D1"/>
    <w:rsid w:val="00661129"/>
    <w:rsid w:val="0066126E"/>
    <w:rsid w:val="00663BE4"/>
    <w:rsid w:val="00663DD9"/>
    <w:rsid w:val="00664CD1"/>
    <w:rsid w:val="00666127"/>
    <w:rsid w:val="0066668F"/>
    <w:rsid w:val="006667C2"/>
    <w:rsid w:val="00670AD3"/>
    <w:rsid w:val="0067197A"/>
    <w:rsid w:val="0067274C"/>
    <w:rsid w:val="00672AA6"/>
    <w:rsid w:val="006732A5"/>
    <w:rsid w:val="00673E12"/>
    <w:rsid w:val="00675300"/>
    <w:rsid w:val="00675DE9"/>
    <w:rsid w:val="006766FA"/>
    <w:rsid w:val="00677D66"/>
    <w:rsid w:val="006813BE"/>
    <w:rsid w:val="00681B82"/>
    <w:rsid w:val="00681EF3"/>
    <w:rsid w:val="0068356A"/>
    <w:rsid w:val="00683842"/>
    <w:rsid w:val="0068411F"/>
    <w:rsid w:val="0068435E"/>
    <w:rsid w:val="00684572"/>
    <w:rsid w:val="00685795"/>
    <w:rsid w:val="00686694"/>
    <w:rsid w:val="00687071"/>
    <w:rsid w:val="006873B1"/>
    <w:rsid w:val="00687E80"/>
    <w:rsid w:val="00690E1B"/>
    <w:rsid w:val="00690E23"/>
    <w:rsid w:val="00691066"/>
    <w:rsid w:val="00691617"/>
    <w:rsid w:val="0069280B"/>
    <w:rsid w:val="00692A45"/>
    <w:rsid w:val="00693006"/>
    <w:rsid w:val="00694B34"/>
    <w:rsid w:val="0069560C"/>
    <w:rsid w:val="00696022"/>
    <w:rsid w:val="0069670D"/>
    <w:rsid w:val="00697693"/>
    <w:rsid w:val="00697D39"/>
    <w:rsid w:val="006A0AFC"/>
    <w:rsid w:val="006A16FB"/>
    <w:rsid w:val="006A173E"/>
    <w:rsid w:val="006A1F3E"/>
    <w:rsid w:val="006A25C8"/>
    <w:rsid w:val="006A2E90"/>
    <w:rsid w:val="006A4F9B"/>
    <w:rsid w:val="006A5B44"/>
    <w:rsid w:val="006A6265"/>
    <w:rsid w:val="006A6712"/>
    <w:rsid w:val="006A7521"/>
    <w:rsid w:val="006B0545"/>
    <w:rsid w:val="006B0616"/>
    <w:rsid w:val="006B22F5"/>
    <w:rsid w:val="006B2429"/>
    <w:rsid w:val="006B2BC9"/>
    <w:rsid w:val="006B2C18"/>
    <w:rsid w:val="006B34DD"/>
    <w:rsid w:val="006B5333"/>
    <w:rsid w:val="006B6858"/>
    <w:rsid w:val="006B6B3C"/>
    <w:rsid w:val="006B6D93"/>
    <w:rsid w:val="006B76C3"/>
    <w:rsid w:val="006C03DE"/>
    <w:rsid w:val="006C123A"/>
    <w:rsid w:val="006C1DAC"/>
    <w:rsid w:val="006C1FDB"/>
    <w:rsid w:val="006C32E5"/>
    <w:rsid w:val="006C43E4"/>
    <w:rsid w:val="006C469F"/>
    <w:rsid w:val="006D1880"/>
    <w:rsid w:val="006D1B79"/>
    <w:rsid w:val="006D1F1A"/>
    <w:rsid w:val="006D2C2A"/>
    <w:rsid w:val="006D2ED6"/>
    <w:rsid w:val="006D37B0"/>
    <w:rsid w:val="006D5341"/>
    <w:rsid w:val="006D5A0A"/>
    <w:rsid w:val="006D6AC0"/>
    <w:rsid w:val="006D78FD"/>
    <w:rsid w:val="006E0182"/>
    <w:rsid w:val="006E04E0"/>
    <w:rsid w:val="006E1377"/>
    <w:rsid w:val="006E1F07"/>
    <w:rsid w:val="006E3642"/>
    <w:rsid w:val="006E38F8"/>
    <w:rsid w:val="006E406C"/>
    <w:rsid w:val="006E44FD"/>
    <w:rsid w:val="006E4E21"/>
    <w:rsid w:val="006E4F42"/>
    <w:rsid w:val="006E502C"/>
    <w:rsid w:val="006E6708"/>
    <w:rsid w:val="006E7117"/>
    <w:rsid w:val="006F030F"/>
    <w:rsid w:val="006F0671"/>
    <w:rsid w:val="006F0D6C"/>
    <w:rsid w:val="006F1A75"/>
    <w:rsid w:val="006F1D8E"/>
    <w:rsid w:val="006F1E6A"/>
    <w:rsid w:val="006F2C99"/>
    <w:rsid w:val="006F3DD9"/>
    <w:rsid w:val="006F4A2B"/>
    <w:rsid w:val="006F5A8C"/>
    <w:rsid w:val="006F5D44"/>
    <w:rsid w:val="006F630F"/>
    <w:rsid w:val="006F6F75"/>
    <w:rsid w:val="006F7C1A"/>
    <w:rsid w:val="00700020"/>
    <w:rsid w:val="00701CC9"/>
    <w:rsid w:val="007023F2"/>
    <w:rsid w:val="007025B4"/>
    <w:rsid w:val="007026A9"/>
    <w:rsid w:val="0070289F"/>
    <w:rsid w:val="00703C81"/>
    <w:rsid w:val="00704102"/>
    <w:rsid w:val="007046D0"/>
    <w:rsid w:val="00704BDD"/>
    <w:rsid w:val="00705A61"/>
    <w:rsid w:val="00706662"/>
    <w:rsid w:val="007077F1"/>
    <w:rsid w:val="0071066A"/>
    <w:rsid w:val="007124FD"/>
    <w:rsid w:val="007144C9"/>
    <w:rsid w:val="0071460A"/>
    <w:rsid w:val="0071701B"/>
    <w:rsid w:val="00717668"/>
    <w:rsid w:val="007203F2"/>
    <w:rsid w:val="00720FCF"/>
    <w:rsid w:val="007214BF"/>
    <w:rsid w:val="007215DD"/>
    <w:rsid w:val="00722B36"/>
    <w:rsid w:val="00724485"/>
    <w:rsid w:val="00724819"/>
    <w:rsid w:val="00724B62"/>
    <w:rsid w:val="00724C09"/>
    <w:rsid w:val="00725324"/>
    <w:rsid w:val="007265DC"/>
    <w:rsid w:val="00726B74"/>
    <w:rsid w:val="00726F2B"/>
    <w:rsid w:val="00727221"/>
    <w:rsid w:val="00730F92"/>
    <w:rsid w:val="007314C6"/>
    <w:rsid w:val="00731600"/>
    <w:rsid w:val="00732A61"/>
    <w:rsid w:val="00734ECE"/>
    <w:rsid w:val="007351CF"/>
    <w:rsid w:val="00736371"/>
    <w:rsid w:val="00737457"/>
    <w:rsid w:val="007378D0"/>
    <w:rsid w:val="007378F3"/>
    <w:rsid w:val="0074273D"/>
    <w:rsid w:val="00743961"/>
    <w:rsid w:val="00746BD2"/>
    <w:rsid w:val="007505C6"/>
    <w:rsid w:val="007507C2"/>
    <w:rsid w:val="00750908"/>
    <w:rsid w:val="007521FD"/>
    <w:rsid w:val="00752FDF"/>
    <w:rsid w:val="00753931"/>
    <w:rsid w:val="00754953"/>
    <w:rsid w:val="0075567E"/>
    <w:rsid w:val="00755ECB"/>
    <w:rsid w:val="00756FA3"/>
    <w:rsid w:val="0075742D"/>
    <w:rsid w:val="00757996"/>
    <w:rsid w:val="00757A03"/>
    <w:rsid w:val="0076001F"/>
    <w:rsid w:val="007601FF"/>
    <w:rsid w:val="00760369"/>
    <w:rsid w:val="007613A3"/>
    <w:rsid w:val="007614A0"/>
    <w:rsid w:val="00761941"/>
    <w:rsid w:val="007621C4"/>
    <w:rsid w:val="00762209"/>
    <w:rsid w:val="0076277C"/>
    <w:rsid w:val="0076285C"/>
    <w:rsid w:val="007629EC"/>
    <w:rsid w:val="00763416"/>
    <w:rsid w:val="007642FB"/>
    <w:rsid w:val="0076448D"/>
    <w:rsid w:val="00764A03"/>
    <w:rsid w:val="00765E35"/>
    <w:rsid w:val="00765E3A"/>
    <w:rsid w:val="00765E67"/>
    <w:rsid w:val="00765FAA"/>
    <w:rsid w:val="00770920"/>
    <w:rsid w:val="00772234"/>
    <w:rsid w:val="00772A62"/>
    <w:rsid w:val="00773C4E"/>
    <w:rsid w:val="0077616F"/>
    <w:rsid w:val="00776D9F"/>
    <w:rsid w:val="00777C63"/>
    <w:rsid w:val="00784628"/>
    <w:rsid w:val="0078488A"/>
    <w:rsid w:val="00784EB6"/>
    <w:rsid w:val="0078555B"/>
    <w:rsid w:val="007861E8"/>
    <w:rsid w:val="00786DB4"/>
    <w:rsid w:val="007872FD"/>
    <w:rsid w:val="007902D1"/>
    <w:rsid w:val="00791156"/>
    <w:rsid w:val="0079267C"/>
    <w:rsid w:val="00793C60"/>
    <w:rsid w:val="00793EAA"/>
    <w:rsid w:val="007945F4"/>
    <w:rsid w:val="00794610"/>
    <w:rsid w:val="00794711"/>
    <w:rsid w:val="007958A2"/>
    <w:rsid w:val="007959D9"/>
    <w:rsid w:val="00795ADD"/>
    <w:rsid w:val="00796D0A"/>
    <w:rsid w:val="00796E8A"/>
    <w:rsid w:val="00796EAD"/>
    <w:rsid w:val="00797037"/>
    <w:rsid w:val="00797773"/>
    <w:rsid w:val="00797E3F"/>
    <w:rsid w:val="007A0715"/>
    <w:rsid w:val="007A1077"/>
    <w:rsid w:val="007A1D96"/>
    <w:rsid w:val="007A1E39"/>
    <w:rsid w:val="007A3A66"/>
    <w:rsid w:val="007A40D8"/>
    <w:rsid w:val="007A421E"/>
    <w:rsid w:val="007A4BC0"/>
    <w:rsid w:val="007A4C9E"/>
    <w:rsid w:val="007A4F7C"/>
    <w:rsid w:val="007A52B6"/>
    <w:rsid w:val="007A53F9"/>
    <w:rsid w:val="007A5619"/>
    <w:rsid w:val="007A7758"/>
    <w:rsid w:val="007A7972"/>
    <w:rsid w:val="007B0257"/>
    <w:rsid w:val="007B03A8"/>
    <w:rsid w:val="007B0C4F"/>
    <w:rsid w:val="007B1BC7"/>
    <w:rsid w:val="007B1DC4"/>
    <w:rsid w:val="007B2479"/>
    <w:rsid w:val="007B34D3"/>
    <w:rsid w:val="007B3D82"/>
    <w:rsid w:val="007B4D46"/>
    <w:rsid w:val="007B6D8A"/>
    <w:rsid w:val="007B79C5"/>
    <w:rsid w:val="007C1784"/>
    <w:rsid w:val="007C3984"/>
    <w:rsid w:val="007C3C2A"/>
    <w:rsid w:val="007C73CE"/>
    <w:rsid w:val="007C7B18"/>
    <w:rsid w:val="007C7E92"/>
    <w:rsid w:val="007D030A"/>
    <w:rsid w:val="007D0DC7"/>
    <w:rsid w:val="007D1DF1"/>
    <w:rsid w:val="007D21BB"/>
    <w:rsid w:val="007D4548"/>
    <w:rsid w:val="007D4DB8"/>
    <w:rsid w:val="007D69F9"/>
    <w:rsid w:val="007D6B08"/>
    <w:rsid w:val="007D6DA6"/>
    <w:rsid w:val="007E167C"/>
    <w:rsid w:val="007E29DC"/>
    <w:rsid w:val="007E3342"/>
    <w:rsid w:val="007E4068"/>
    <w:rsid w:val="007E49FC"/>
    <w:rsid w:val="007E4C0A"/>
    <w:rsid w:val="007E5DA7"/>
    <w:rsid w:val="007E5EE9"/>
    <w:rsid w:val="007E5F4F"/>
    <w:rsid w:val="007E6167"/>
    <w:rsid w:val="007E6250"/>
    <w:rsid w:val="007E67EC"/>
    <w:rsid w:val="007E6D04"/>
    <w:rsid w:val="007F329F"/>
    <w:rsid w:val="007F3554"/>
    <w:rsid w:val="007F35DD"/>
    <w:rsid w:val="007F3FFC"/>
    <w:rsid w:val="007F42C3"/>
    <w:rsid w:val="007F5D89"/>
    <w:rsid w:val="007F6E0A"/>
    <w:rsid w:val="00800411"/>
    <w:rsid w:val="00800C70"/>
    <w:rsid w:val="00800D98"/>
    <w:rsid w:val="00801C2B"/>
    <w:rsid w:val="0080280B"/>
    <w:rsid w:val="008034CA"/>
    <w:rsid w:val="008042BC"/>
    <w:rsid w:val="0080435F"/>
    <w:rsid w:val="00804A2A"/>
    <w:rsid w:val="00804FB3"/>
    <w:rsid w:val="00805AB7"/>
    <w:rsid w:val="00806218"/>
    <w:rsid w:val="00806434"/>
    <w:rsid w:val="0080651A"/>
    <w:rsid w:val="00806EB0"/>
    <w:rsid w:val="00807062"/>
    <w:rsid w:val="008100F0"/>
    <w:rsid w:val="0081021A"/>
    <w:rsid w:val="0081207E"/>
    <w:rsid w:val="00812299"/>
    <w:rsid w:val="008142AC"/>
    <w:rsid w:val="0081452A"/>
    <w:rsid w:val="00814611"/>
    <w:rsid w:val="00814730"/>
    <w:rsid w:val="008159AC"/>
    <w:rsid w:val="00820409"/>
    <w:rsid w:val="008210E5"/>
    <w:rsid w:val="00821A6A"/>
    <w:rsid w:val="008242E4"/>
    <w:rsid w:val="008259BD"/>
    <w:rsid w:val="00827C7F"/>
    <w:rsid w:val="00827F83"/>
    <w:rsid w:val="00830DAA"/>
    <w:rsid w:val="00830EB0"/>
    <w:rsid w:val="00831543"/>
    <w:rsid w:val="008322D9"/>
    <w:rsid w:val="00832804"/>
    <w:rsid w:val="00833021"/>
    <w:rsid w:val="00833FF3"/>
    <w:rsid w:val="008340C1"/>
    <w:rsid w:val="00834655"/>
    <w:rsid w:val="0083643F"/>
    <w:rsid w:val="00837207"/>
    <w:rsid w:val="0083742B"/>
    <w:rsid w:val="00837874"/>
    <w:rsid w:val="00837956"/>
    <w:rsid w:val="00837B30"/>
    <w:rsid w:val="00837EEC"/>
    <w:rsid w:val="0084015C"/>
    <w:rsid w:val="00842A50"/>
    <w:rsid w:val="00842DCD"/>
    <w:rsid w:val="00842FB6"/>
    <w:rsid w:val="00844507"/>
    <w:rsid w:val="00844965"/>
    <w:rsid w:val="0084763D"/>
    <w:rsid w:val="00847C86"/>
    <w:rsid w:val="0085097B"/>
    <w:rsid w:val="00850E66"/>
    <w:rsid w:val="0085182A"/>
    <w:rsid w:val="008518DC"/>
    <w:rsid w:val="00851BF5"/>
    <w:rsid w:val="00852026"/>
    <w:rsid w:val="00852F11"/>
    <w:rsid w:val="00853244"/>
    <w:rsid w:val="008533F4"/>
    <w:rsid w:val="0085376C"/>
    <w:rsid w:val="00856AD6"/>
    <w:rsid w:val="0085710E"/>
    <w:rsid w:val="00862758"/>
    <w:rsid w:val="00862D84"/>
    <w:rsid w:val="00862DA7"/>
    <w:rsid w:val="008648B3"/>
    <w:rsid w:val="00864A69"/>
    <w:rsid w:val="00865BD5"/>
    <w:rsid w:val="0086631C"/>
    <w:rsid w:val="00867450"/>
    <w:rsid w:val="0087199E"/>
    <w:rsid w:val="00871A1C"/>
    <w:rsid w:val="008744F3"/>
    <w:rsid w:val="008749AB"/>
    <w:rsid w:val="00875696"/>
    <w:rsid w:val="008769B8"/>
    <w:rsid w:val="008770F0"/>
    <w:rsid w:val="008775FC"/>
    <w:rsid w:val="00884422"/>
    <w:rsid w:val="0088695E"/>
    <w:rsid w:val="00886F88"/>
    <w:rsid w:val="00887E6E"/>
    <w:rsid w:val="008903A3"/>
    <w:rsid w:val="00890B87"/>
    <w:rsid w:val="008920C6"/>
    <w:rsid w:val="00892DB9"/>
    <w:rsid w:val="00894286"/>
    <w:rsid w:val="008948BD"/>
    <w:rsid w:val="00895849"/>
    <w:rsid w:val="0089599D"/>
    <w:rsid w:val="00895A9A"/>
    <w:rsid w:val="00895C4F"/>
    <w:rsid w:val="00896956"/>
    <w:rsid w:val="00897B7D"/>
    <w:rsid w:val="008A2018"/>
    <w:rsid w:val="008A28C2"/>
    <w:rsid w:val="008A3D77"/>
    <w:rsid w:val="008A41C5"/>
    <w:rsid w:val="008A420B"/>
    <w:rsid w:val="008A4AA3"/>
    <w:rsid w:val="008A5AA0"/>
    <w:rsid w:val="008A5E7A"/>
    <w:rsid w:val="008A6F99"/>
    <w:rsid w:val="008A7238"/>
    <w:rsid w:val="008A7600"/>
    <w:rsid w:val="008A77C0"/>
    <w:rsid w:val="008B052A"/>
    <w:rsid w:val="008B0AC4"/>
    <w:rsid w:val="008B1AAB"/>
    <w:rsid w:val="008B1EAB"/>
    <w:rsid w:val="008B2719"/>
    <w:rsid w:val="008B3742"/>
    <w:rsid w:val="008B41EB"/>
    <w:rsid w:val="008B46AD"/>
    <w:rsid w:val="008B51A1"/>
    <w:rsid w:val="008B54B6"/>
    <w:rsid w:val="008B64CB"/>
    <w:rsid w:val="008B7743"/>
    <w:rsid w:val="008C00AA"/>
    <w:rsid w:val="008C07D7"/>
    <w:rsid w:val="008C0DE3"/>
    <w:rsid w:val="008C17D8"/>
    <w:rsid w:val="008C1AD8"/>
    <w:rsid w:val="008C3825"/>
    <w:rsid w:val="008C506B"/>
    <w:rsid w:val="008C67E7"/>
    <w:rsid w:val="008C6E98"/>
    <w:rsid w:val="008D0D36"/>
    <w:rsid w:val="008D1810"/>
    <w:rsid w:val="008D1F1E"/>
    <w:rsid w:val="008D2C4E"/>
    <w:rsid w:val="008D2D60"/>
    <w:rsid w:val="008D2E14"/>
    <w:rsid w:val="008D35D7"/>
    <w:rsid w:val="008D7CCC"/>
    <w:rsid w:val="008E01F0"/>
    <w:rsid w:val="008E0D9D"/>
    <w:rsid w:val="008E1388"/>
    <w:rsid w:val="008E2387"/>
    <w:rsid w:val="008E2A51"/>
    <w:rsid w:val="008E3043"/>
    <w:rsid w:val="008E3DA7"/>
    <w:rsid w:val="008E556A"/>
    <w:rsid w:val="008E5ECA"/>
    <w:rsid w:val="008E7163"/>
    <w:rsid w:val="008E756B"/>
    <w:rsid w:val="008E7A16"/>
    <w:rsid w:val="008F122E"/>
    <w:rsid w:val="008F17E9"/>
    <w:rsid w:val="008F226F"/>
    <w:rsid w:val="008F3297"/>
    <w:rsid w:val="008F3303"/>
    <w:rsid w:val="008F3423"/>
    <w:rsid w:val="008F4CB0"/>
    <w:rsid w:val="008F5080"/>
    <w:rsid w:val="008F535E"/>
    <w:rsid w:val="008F5954"/>
    <w:rsid w:val="008F63A1"/>
    <w:rsid w:val="008F6939"/>
    <w:rsid w:val="008F7876"/>
    <w:rsid w:val="008F7FEF"/>
    <w:rsid w:val="00900715"/>
    <w:rsid w:val="00901377"/>
    <w:rsid w:val="00901DA1"/>
    <w:rsid w:val="00901DCE"/>
    <w:rsid w:val="0090235F"/>
    <w:rsid w:val="0090408D"/>
    <w:rsid w:val="00905089"/>
    <w:rsid w:val="00905839"/>
    <w:rsid w:val="00906699"/>
    <w:rsid w:val="00907540"/>
    <w:rsid w:val="009079DD"/>
    <w:rsid w:val="0091127F"/>
    <w:rsid w:val="0091139F"/>
    <w:rsid w:val="0091272A"/>
    <w:rsid w:val="00913024"/>
    <w:rsid w:val="009158F5"/>
    <w:rsid w:val="00915D79"/>
    <w:rsid w:val="009170EC"/>
    <w:rsid w:val="00917674"/>
    <w:rsid w:val="00917BAC"/>
    <w:rsid w:val="0092035A"/>
    <w:rsid w:val="00921DC1"/>
    <w:rsid w:val="00922F7C"/>
    <w:rsid w:val="00923DB0"/>
    <w:rsid w:val="00925A1C"/>
    <w:rsid w:val="0092641E"/>
    <w:rsid w:val="009267F3"/>
    <w:rsid w:val="00926874"/>
    <w:rsid w:val="00926E54"/>
    <w:rsid w:val="00930189"/>
    <w:rsid w:val="009305A7"/>
    <w:rsid w:val="009307E5"/>
    <w:rsid w:val="00930F44"/>
    <w:rsid w:val="00931F5B"/>
    <w:rsid w:val="0093248D"/>
    <w:rsid w:val="00933554"/>
    <w:rsid w:val="0093375A"/>
    <w:rsid w:val="00933CAB"/>
    <w:rsid w:val="009377FD"/>
    <w:rsid w:val="00940189"/>
    <w:rsid w:val="009410FB"/>
    <w:rsid w:val="00941850"/>
    <w:rsid w:val="00942873"/>
    <w:rsid w:val="00942C4B"/>
    <w:rsid w:val="00943C8A"/>
    <w:rsid w:val="00944244"/>
    <w:rsid w:val="00944C25"/>
    <w:rsid w:val="00945340"/>
    <w:rsid w:val="00946EF0"/>
    <w:rsid w:val="00946F2A"/>
    <w:rsid w:val="00947D10"/>
    <w:rsid w:val="00951763"/>
    <w:rsid w:val="009528E4"/>
    <w:rsid w:val="009542B3"/>
    <w:rsid w:val="00954F1B"/>
    <w:rsid w:val="009562DD"/>
    <w:rsid w:val="00956DB9"/>
    <w:rsid w:val="00956EF1"/>
    <w:rsid w:val="009573B6"/>
    <w:rsid w:val="00957C94"/>
    <w:rsid w:val="00957FCE"/>
    <w:rsid w:val="00960B34"/>
    <w:rsid w:val="00960DCC"/>
    <w:rsid w:val="00960F47"/>
    <w:rsid w:val="00961BF2"/>
    <w:rsid w:val="00962C0C"/>
    <w:rsid w:val="009637F5"/>
    <w:rsid w:val="00967328"/>
    <w:rsid w:val="0097094B"/>
    <w:rsid w:val="00970DC8"/>
    <w:rsid w:val="00970F61"/>
    <w:rsid w:val="00971D44"/>
    <w:rsid w:val="0097227A"/>
    <w:rsid w:val="00972F79"/>
    <w:rsid w:val="00973787"/>
    <w:rsid w:val="00973BEB"/>
    <w:rsid w:val="00974655"/>
    <w:rsid w:val="00974832"/>
    <w:rsid w:val="00975A1E"/>
    <w:rsid w:val="00975E8A"/>
    <w:rsid w:val="0097648B"/>
    <w:rsid w:val="009772E0"/>
    <w:rsid w:val="0098180C"/>
    <w:rsid w:val="00981EEA"/>
    <w:rsid w:val="00981F61"/>
    <w:rsid w:val="00982208"/>
    <w:rsid w:val="00982635"/>
    <w:rsid w:val="00983C0E"/>
    <w:rsid w:val="00987797"/>
    <w:rsid w:val="00987EEF"/>
    <w:rsid w:val="009901FA"/>
    <w:rsid w:val="009905ED"/>
    <w:rsid w:val="00990B46"/>
    <w:rsid w:val="00991049"/>
    <w:rsid w:val="0099202C"/>
    <w:rsid w:val="00992AF8"/>
    <w:rsid w:val="0099339A"/>
    <w:rsid w:val="00993415"/>
    <w:rsid w:val="0099347D"/>
    <w:rsid w:val="00994418"/>
    <w:rsid w:val="0099446E"/>
    <w:rsid w:val="0099463A"/>
    <w:rsid w:val="009949EA"/>
    <w:rsid w:val="00995247"/>
    <w:rsid w:val="009953B1"/>
    <w:rsid w:val="009957E8"/>
    <w:rsid w:val="009A0C0E"/>
    <w:rsid w:val="009A0F54"/>
    <w:rsid w:val="009A0FB1"/>
    <w:rsid w:val="009A1431"/>
    <w:rsid w:val="009A1454"/>
    <w:rsid w:val="009A2216"/>
    <w:rsid w:val="009A2D73"/>
    <w:rsid w:val="009A3843"/>
    <w:rsid w:val="009A5766"/>
    <w:rsid w:val="009A6C9C"/>
    <w:rsid w:val="009B1500"/>
    <w:rsid w:val="009B3D37"/>
    <w:rsid w:val="009B4B58"/>
    <w:rsid w:val="009B6465"/>
    <w:rsid w:val="009B6E72"/>
    <w:rsid w:val="009B6F53"/>
    <w:rsid w:val="009B72BD"/>
    <w:rsid w:val="009C0598"/>
    <w:rsid w:val="009C0920"/>
    <w:rsid w:val="009C0CCC"/>
    <w:rsid w:val="009C198C"/>
    <w:rsid w:val="009C2A67"/>
    <w:rsid w:val="009C2ADE"/>
    <w:rsid w:val="009C30E2"/>
    <w:rsid w:val="009C320C"/>
    <w:rsid w:val="009C3234"/>
    <w:rsid w:val="009C4B8D"/>
    <w:rsid w:val="009C60A9"/>
    <w:rsid w:val="009C63CB"/>
    <w:rsid w:val="009C653F"/>
    <w:rsid w:val="009C6583"/>
    <w:rsid w:val="009C7787"/>
    <w:rsid w:val="009C7B8B"/>
    <w:rsid w:val="009D0D16"/>
    <w:rsid w:val="009D1338"/>
    <w:rsid w:val="009D4B96"/>
    <w:rsid w:val="009D5E85"/>
    <w:rsid w:val="009D626A"/>
    <w:rsid w:val="009D7173"/>
    <w:rsid w:val="009D79E0"/>
    <w:rsid w:val="009E03F5"/>
    <w:rsid w:val="009E04D9"/>
    <w:rsid w:val="009E0933"/>
    <w:rsid w:val="009E1128"/>
    <w:rsid w:val="009E1F05"/>
    <w:rsid w:val="009E1FE9"/>
    <w:rsid w:val="009E2723"/>
    <w:rsid w:val="009E3831"/>
    <w:rsid w:val="009E4101"/>
    <w:rsid w:val="009E4343"/>
    <w:rsid w:val="009E50A0"/>
    <w:rsid w:val="009E596E"/>
    <w:rsid w:val="009E5C33"/>
    <w:rsid w:val="009E6230"/>
    <w:rsid w:val="009E7450"/>
    <w:rsid w:val="009E78DB"/>
    <w:rsid w:val="009F05AD"/>
    <w:rsid w:val="009F0F3E"/>
    <w:rsid w:val="009F386B"/>
    <w:rsid w:val="00A01986"/>
    <w:rsid w:val="00A02042"/>
    <w:rsid w:val="00A02D6B"/>
    <w:rsid w:val="00A03445"/>
    <w:rsid w:val="00A03532"/>
    <w:rsid w:val="00A03D7C"/>
    <w:rsid w:val="00A05CAD"/>
    <w:rsid w:val="00A06F70"/>
    <w:rsid w:val="00A10A5D"/>
    <w:rsid w:val="00A12764"/>
    <w:rsid w:val="00A12A41"/>
    <w:rsid w:val="00A12D3C"/>
    <w:rsid w:val="00A1343A"/>
    <w:rsid w:val="00A17DEE"/>
    <w:rsid w:val="00A17EB1"/>
    <w:rsid w:val="00A20865"/>
    <w:rsid w:val="00A20FCF"/>
    <w:rsid w:val="00A21672"/>
    <w:rsid w:val="00A231D7"/>
    <w:rsid w:val="00A236BE"/>
    <w:rsid w:val="00A23E2D"/>
    <w:rsid w:val="00A249D8"/>
    <w:rsid w:val="00A26178"/>
    <w:rsid w:val="00A26B2F"/>
    <w:rsid w:val="00A2731D"/>
    <w:rsid w:val="00A279DD"/>
    <w:rsid w:val="00A27D5F"/>
    <w:rsid w:val="00A3007B"/>
    <w:rsid w:val="00A30126"/>
    <w:rsid w:val="00A3069A"/>
    <w:rsid w:val="00A30953"/>
    <w:rsid w:val="00A30F2E"/>
    <w:rsid w:val="00A312A6"/>
    <w:rsid w:val="00A31B61"/>
    <w:rsid w:val="00A31E38"/>
    <w:rsid w:val="00A336F3"/>
    <w:rsid w:val="00A34028"/>
    <w:rsid w:val="00A34AF3"/>
    <w:rsid w:val="00A34C90"/>
    <w:rsid w:val="00A3532B"/>
    <w:rsid w:val="00A37582"/>
    <w:rsid w:val="00A37F71"/>
    <w:rsid w:val="00A405C7"/>
    <w:rsid w:val="00A416B2"/>
    <w:rsid w:val="00A4288C"/>
    <w:rsid w:val="00A4333D"/>
    <w:rsid w:val="00A43B05"/>
    <w:rsid w:val="00A43D18"/>
    <w:rsid w:val="00A43FFC"/>
    <w:rsid w:val="00A442CA"/>
    <w:rsid w:val="00A4501A"/>
    <w:rsid w:val="00A4609C"/>
    <w:rsid w:val="00A46998"/>
    <w:rsid w:val="00A47C6E"/>
    <w:rsid w:val="00A508BC"/>
    <w:rsid w:val="00A5115D"/>
    <w:rsid w:val="00A5116A"/>
    <w:rsid w:val="00A519FB"/>
    <w:rsid w:val="00A520EF"/>
    <w:rsid w:val="00A5287F"/>
    <w:rsid w:val="00A52FAB"/>
    <w:rsid w:val="00A53072"/>
    <w:rsid w:val="00A53886"/>
    <w:rsid w:val="00A54CB2"/>
    <w:rsid w:val="00A552B9"/>
    <w:rsid w:val="00A55E84"/>
    <w:rsid w:val="00A560EC"/>
    <w:rsid w:val="00A5762A"/>
    <w:rsid w:val="00A607CE"/>
    <w:rsid w:val="00A60991"/>
    <w:rsid w:val="00A6185A"/>
    <w:rsid w:val="00A61D0F"/>
    <w:rsid w:val="00A6218A"/>
    <w:rsid w:val="00A6439D"/>
    <w:rsid w:val="00A6685C"/>
    <w:rsid w:val="00A66B0C"/>
    <w:rsid w:val="00A66F04"/>
    <w:rsid w:val="00A67E98"/>
    <w:rsid w:val="00A70B81"/>
    <w:rsid w:val="00A70BE9"/>
    <w:rsid w:val="00A71DAC"/>
    <w:rsid w:val="00A721FA"/>
    <w:rsid w:val="00A7223C"/>
    <w:rsid w:val="00A722FE"/>
    <w:rsid w:val="00A727EB"/>
    <w:rsid w:val="00A72D45"/>
    <w:rsid w:val="00A7355D"/>
    <w:rsid w:val="00A73603"/>
    <w:rsid w:val="00A7418E"/>
    <w:rsid w:val="00A742CF"/>
    <w:rsid w:val="00A748D3"/>
    <w:rsid w:val="00A749A5"/>
    <w:rsid w:val="00A74E68"/>
    <w:rsid w:val="00A7561A"/>
    <w:rsid w:val="00A75682"/>
    <w:rsid w:val="00A7637F"/>
    <w:rsid w:val="00A76423"/>
    <w:rsid w:val="00A76F32"/>
    <w:rsid w:val="00A817C4"/>
    <w:rsid w:val="00A82668"/>
    <w:rsid w:val="00A82F54"/>
    <w:rsid w:val="00A84F22"/>
    <w:rsid w:val="00A85C76"/>
    <w:rsid w:val="00A8607C"/>
    <w:rsid w:val="00A87ECF"/>
    <w:rsid w:val="00A93180"/>
    <w:rsid w:val="00A94690"/>
    <w:rsid w:val="00A96060"/>
    <w:rsid w:val="00A972DC"/>
    <w:rsid w:val="00AA1454"/>
    <w:rsid w:val="00AA26C7"/>
    <w:rsid w:val="00AA4F35"/>
    <w:rsid w:val="00AA675B"/>
    <w:rsid w:val="00AA73F4"/>
    <w:rsid w:val="00AB10FD"/>
    <w:rsid w:val="00AB12DC"/>
    <w:rsid w:val="00AB27CC"/>
    <w:rsid w:val="00AB3364"/>
    <w:rsid w:val="00AB3595"/>
    <w:rsid w:val="00AB3828"/>
    <w:rsid w:val="00AB4EAC"/>
    <w:rsid w:val="00AB4F02"/>
    <w:rsid w:val="00AC10CF"/>
    <w:rsid w:val="00AC1BC6"/>
    <w:rsid w:val="00AC200F"/>
    <w:rsid w:val="00AC207F"/>
    <w:rsid w:val="00AC2659"/>
    <w:rsid w:val="00AC26CF"/>
    <w:rsid w:val="00AC2C85"/>
    <w:rsid w:val="00AC34CC"/>
    <w:rsid w:val="00AC4183"/>
    <w:rsid w:val="00AC425C"/>
    <w:rsid w:val="00AC4979"/>
    <w:rsid w:val="00AC4DC7"/>
    <w:rsid w:val="00AC6CFF"/>
    <w:rsid w:val="00AC7A73"/>
    <w:rsid w:val="00AD0236"/>
    <w:rsid w:val="00AD03CD"/>
    <w:rsid w:val="00AD0756"/>
    <w:rsid w:val="00AD1182"/>
    <w:rsid w:val="00AD205B"/>
    <w:rsid w:val="00AD278A"/>
    <w:rsid w:val="00AD3A8A"/>
    <w:rsid w:val="00AD3FCF"/>
    <w:rsid w:val="00AD4970"/>
    <w:rsid w:val="00AD4E48"/>
    <w:rsid w:val="00AD50FF"/>
    <w:rsid w:val="00AD7042"/>
    <w:rsid w:val="00AD74CA"/>
    <w:rsid w:val="00AE0675"/>
    <w:rsid w:val="00AE0A1F"/>
    <w:rsid w:val="00AE0F97"/>
    <w:rsid w:val="00AE1CC3"/>
    <w:rsid w:val="00AE2235"/>
    <w:rsid w:val="00AE28C9"/>
    <w:rsid w:val="00AE4247"/>
    <w:rsid w:val="00AE4326"/>
    <w:rsid w:val="00AE433F"/>
    <w:rsid w:val="00AE4DA0"/>
    <w:rsid w:val="00AE6225"/>
    <w:rsid w:val="00AE65B9"/>
    <w:rsid w:val="00AE69EA"/>
    <w:rsid w:val="00AE7614"/>
    <w:rsid w:val="00AE7B12"/>
    <w:rsid w:val="00AF0741"/>
    <w:rsid w:val="00AF15D8"/>
    <w:rsid w:val="00AF1A05"/>
    <w:rsid w:val="00AF1EAC"/>
    <w:rsid w:val="00AF371A"/>
    <w:rsid w:val="00AF4FBF"/>
    <w:rsid w:val="00AF531C"/>
    <w:rsid w:val="00AF65F4"/>
    <w:rsid w:val="00AF707D"/>
    <w:rsid w:val="00B02036"/>
    <w:rsid w:val="00B0285A"/>
    <w:rsid w:val="00B0304E"/>
    <w:rsid w:val="00B0311C"/>
    <w:rsid w:val="00B04389"/>
    <w:rsid w:val="00B05E97"/>
    <w:rsid w:val="00B0627E"/>
    <w:rsid w:val="00B066D0"/>
    <w:rsid w:val="00B076A0"/>
    <w:rsid w:val="00B07C70"/>
    <w:rsid w:val="00B11CBC"/>
    <w:rsid w:val="00B11CF5"/>
    <w:rsid w:val="00B11F4B"/>
    <w:rsid w:val="00B12100"/>
    <w:rsid w:val="00B1578F"/>
    <w:rsid w:val="00B15BD9"/>
    <w:rsid w:val="00B16173"/>
    <w:rsid w:val="00B167B2"/>
    <w:rsid w:val="00B1682E"/>
    <w:rsid w:val="00B17821"/>
    <w:rsid w:val="00B17824"/>
    <w:rsid w:val="00B21112"/>
    <w:rsid w:val="00B21DCD"/>
    <w:rsid w:val="00B21F79"/>
    <w:rsid w:val="00B2361D"/>
    <w:rsid w:val="00B23705"/>
    <w:rsid w:val="00B239AA"/>
    <w:rsid w:val="00B23B28"/>
    <w:rsid w:val="00B25062"/>
    <w:rsid w:val="00B250CD"/>
    <w:rsid w:val="00B25207"/>
    <w:rsid w:val="00B2579B"/>
    <w:rsid w:val="00B2579D"/>
    <w:rsid w:val="00B25E1D"/>
    <w:rsid w:val="00B31DAA"/>
    <w:rsid w:val="00B336EC"/>
    <w:rsid w:val="00B33931"/>
    <w:rsid w:val="00B348E3"/>
    <w:rsid w:val="00B34D29"/>
    <w:rsid w:val="00B40CEE"/>
    <w:rsid w:val="00B40FC3"/>
    <w:rsid w:val="00B41CDE"/>
    <w:rsid w:val="00B41E98"/>
    <w:rsid w:val="00B440D0"/>
    <w:rsid w:val="00B449FB"/>
    <w:rsid w:val="00B45ECA"/>
    <w:rsid w:val="00B471EB"/>
    <w:rsid w:val="00B50668"/>
    <w:rsid w:val="00B50CAE"/>
    <w:rsid w:val="00B5266D"/>
    <w:rsid w:val="00B52C4F"/>
    <w:rsid w:val="00B5331D"/>
    <w:rsid w:val="00B548AE"/>
    <w:rsid w:val="00B55526"/>
    <w:rsid w:val="00B571B5"/>
    <w:rsid w:val="00B57223"/>
    <w:rsid w:val="00B57282"/>
    <w:rsid w:val="00B600C8"/>
    <w:rsid w:val="00B6034D"/>
    <w:rsid w:val="00B60D0F"/>
    <w:rsid w:val="00B60F99"/>
    <w:rsid w:val="00B61139"/>
    <w:rsid w:val="00B61C3B"/>
    <w:rsid w:val="00B61E21"/>
    <w:rsid w:val="00B6207F"/>
    <w:rsid w:val="00B6242A"/>
    <w:rsid w:val="00B6274E"/>
    <w:rsid w:val="00B62D1E"/>
    <w:rsid w:val="00B64E5B"/>
    <w:rsid w:val="00B65A96"/>
    <w:rsid w:val="00B65B58"/>
    <w:rsid w:val="00B666A7"/>
    <w:rsid w:val="00B66FD1"/>
    <w:rsid w:val="00B6723B"/>
    <w:rsid w:val="00B7057D"/>
    <w:rsid w:val="00B70950"/>
    <w:rsid w:val="00B709F3"/>
    <w:rsid w:val="00B714E2"/>
    <w:rsid w:val="00B7168F"/>
    <w:rsid w:val="00B7353D"/>
    <w:rsid w:val="00B73E33"/>
    <w:rsid w:val="00B73FF5"/>
    <w:rsid w:val="00B74402"/>
    <w:rsid w:val="00B74810"/>
    <w:rsid w:val="00B76618"/>
    <w:rsid w:val="00B77A30"/>
    <w:rsid w:val="00B80DB2"/>
    <w:rsid w:val="00B81D2F"/>
    <w:rsid w:val="00B81D83"/>
    <w:rsid w:val="00B83A21"/>
    <w:rsid w:val="00B84AD4"/>
    <w:rsid w:val="00B84CE4"/>
    <w:rsid w:val="00B84F9A"/>
    <w:rsid w:val="00B85A7C"/>
    <w:rsid w:val="00B861D0"/>
    <w:rsid w:val="00B86BD9"/>
    <w:rsid w:val="00B90636"/>
    <w:rsid w:val="00B92B9E"/>
    <w:rsid w:val="00B96182"/>
    <w:rsid w:val="00B97C6E"/>
    <w:rsid w:val="00BA04D6"/>
    <w:rsid w:val="00BA04FB"/>
    <w:rsid w:val="00BA0655"/>
    <w:rsid w:val="00BA14F6"/>
    <w:rsid w:val="00BA5799"/>
    <w:rsid w:val="00BA6FC1"/>
    <w:rsid w:val="00BA7C51"/>
    <w:rsid w:val="00BB0CF6"/>
    <w:rsid w:val="00BB14BE"/>
    <w:rsid w:val="00BB218C"/>
    <w:rsid w:val="00BB2890"/>
    <w:rsid w:val="00BB34C4"/>
    <w:rsid w:val="00BB4644"/>
    <w:rsid w:val="00BB4C53"/>
    <w:rsid w:val="00BB4C5D"/>
    <w:rsid w:val="00BB77B8"/>
    <w:rsid w:val="00BB785D"/>
    <w:rsid w:val="00BB7897"/>
    <w:rsid w:val="00BC0607"/>
    <w:rsid w:val="00BC09A7"/>
    <w:rsid w:val="00BC2B39"/>
    <w:rsid w:val="00BC2E8F"/>
    <w:rsid w:val="00BC33A6"/>
    <w:rsid w:val="00BC54AE"/>
    <w:rsid w:val="00BC5C0D"/>
    <w:rsid w:val="00BC5C81"/>
    <w:rsid w:val="00BC7637"/>
    <w:rsid w:val="00BC7F59"/>
    <w:rsid w:val="00BD061C"/>
    <w:rsid w:val="00BD0AF9"/>
    <w:rsid w:val="00BD21DB"/>
    <w:rsid w:val="00BD28D5"/>
    <w:rsid w:val="00BD4872"/>
    <w:rsid w:val="00BD4D8B"/>
    <w:rsid w:val="00BD51B1"/>
    <w:rsid w:val="00BD5B9E"/>
    <w:rsid w:val="00BD72CF"/>
    <w:rsid w:val="00BD77B7"/>
    <w:rsid w:val="00BD7CE6"/>
    <w:rsid w:val="00BD7DB9"/>
    <w:rsid w:val="00BE1173"/>
    <w:rsid w:val="00BE2CD8"/>
    <w:rsid w:val="00BE3353"/>
    <w:rsid w:val="00BE33CE"/>
    <w:rsid w:val="00BE3658"/>
    <w:rsid w:val="00BE3D17"/>
    <w:rsid w:val="00BE4E89"/>
    <w:rsid w:val="00BE563E"/>
    <w:rsid w:val="00BE6089"/>
    <w:rsid w:val="00BE63A2"/>
    <w:rsid w:val="00BE6B8C"/>
    <w:rsid w:val="00BE6C81"/>
    <w:rsid w:val="00BF14E4"/>
    <w:rsid w:val="00BF1CE4"/>
    <w:rsid w:val="00BF2190"/>
    <w:rsid w:val="00BF2706"/>
    <w:rsid w:val="00BF3A6C"/>
    <w:rsid w:val="00BF4837"/>
    <w:rsid w:val="00BF4DDB"/>
    <w:rsid w:val="00BF4EDE"/>
    <w:rsid w:val="00BF5239"/>
    <w:rsid w:val="00BF5E43"/>
    <w:rsid w:val="00BF620C"/>
    <w:rsid w:val="00BF73B0"/>
    <w:rsid w:val="00BF7716"/>
    <w:rsid w:val="00BF7B7D"/>
    <w:rsid w:val="00C00502"/>
    <w:rsid w:val="00C011DC"/>
    <w:rsid w:val="00C01BCD"/>
    <w:rsid w:val="00C03251"/>
    <w:rsid w:val="00C04B5D"/>
    <w:rsid w:val="00C0533E"/>
    <w:rsid w:val="00C057CE"/>
    <w:rsid w:val="00C05EB7"/>
    <w:rsid w:val="00C07228"/>
    <w:rsid w:val="00C079F8"/>
    <w:rsid w:val="00C10D78"/>
    <w:rsid w:val="00C10EDB"/>
    <w:rsid w:val="00C11A81"/>
    <w:rsid w:val="00C12259"/>
    <w:rsid w:val="00C125F9"/>
    <w:rsid w:val="00C12EA1"/>
    <w:rsid w:val="00C13B8B"/>
    <w:rsid w:val="00C14910"/>
    <w:rsid w:val="00C14C87"/>
    <w:rsid w:val="00C15D82"/>
    <w:rsid w:val="00C16576"/>
    <w:rsid w:val="00C16A46"/>
    <w:rsid w:val="00C179EE"/>
    <w:rsid w:val="00C20121"/>
    <w:rsid w:val="00C21E52"/>
    <w:rsid w:val="00C21F6C"/>
    <w:rsid w:val="00C2374C"/>
    <w:rsid w:val="00C23815"/>
    <w:rsid w:val="00C24A5C"/>
    <w:rsid w:val="00C24C0D"/>
    <w:rsid w:val="00C25100"/>
    <w:rsid w:val="00C25F95"/>
    <w:rsid w:val="00C26B10"/>
    <w:rsid w:val="00C26D3F"/>
    <w:rsid w:val="00C273AB"/>
    <w:rsid w:val="00C30A8F"/>
    <w:rsid w:val="00C3138C"/>
    <w:rsid w:val="00C31E14"/>
    <w:rsid w:val="00C320DB"/>
    <w:rsid w:val="00C325CE"/>
    <w:rsid w:val="00C333C4"/>
    <w:rsid w:val="00C33549"/>
    <w:rsid w:val="00C35204"/>
    <w:rsid w:val="00C37A47"/>
    <w:rsid w:val="00C421E0"/>
    <w:rsid w:val="00C43321"/>
    <w:rsid w:val="00C448E2"/>
    <w:rsid w:val="00C44E9C"/>
    <w:rsid w:val="00C4722A"/>
    <w:rsid w:val="00C47759"/>
    <w:rsid w:val="00C50CCD"/>
    <w:rsid w:val="00C5113C"/>
    <w:rsid w:val="00C511EB"/>
    <w:rsid w:val="00C51654"/>
    <w:rsid w:val="00C51805"/>
    <w:rsid w:val="00C52C67"/>
    <w:rsid w:val="00C5307E"/>
    <w:rsid w:val="00C53D22"/>
    <w:rsid w:val="00C53FBB"/>
    <w:rsid w:val="00C5468C"/>
    <w:rsid w:val="00C54942"/>
    <w:rsid w:val="00C55DBB"/>
    <w:rsid w:val="00C564B7"/>
    <w:rsid w:val="00C57D7B"/>
    <w:rsid w:val="00C60114"/>
    <w:rsid w:val="00C6085C"/>
    <w:rsid w:val="00C6094C"/>
    <w:rsid w:val="00C616B6"/>
    <w:rsid w:val="00C61760"/>
    <w:rsid w:val="00C61E28"/>
    <w:rsid w:val="00C626A0"/>
    <w:rsid w:val="00C63934"/>
    <w:rsid w:val="00C63C26"/>
    <w:rsid w:val="00C64E1A"/>
    <w:rsid w:val="00C65CCA"/>
    <w:rsid w:val="00C66FC0"/>
    <w:rsid w:val="00C67993"/>
    <w:rsid w:val="00C67CB4"/>
    <w:rsid w:val="00C707F8"/>
    <w:rsid w:val="00C711C5"/>
    <w:rsid w:val="00C7133E"/>
    <w:rsid w:val="00C71779"/>
    <w:rsid w:val="00C72896"/>
    <w:rsid w:val="00C72DE9"/>
    <w:rsid w:val="00C73644"/>
    <w:rsid w:val="00C739B1"/>
    <w:rsid w:val="00C73E35"/>
    <w:rsid w:val="00C764B5"/>
    <w:rsid w:val="00C766B4"/>
    <w:rsid w:val="00C76E15"/>
    <w:rsid w:val="00C800FE"/>
    <w:rsid w:val="00C801C5"/>
    <w:rsid w:val="00C80738"/>
    <w:rsid w:val="00C810FD"/>
    <w:rsid w:val="00C828C1"/>
    <w:rsid w:val="00C82A5E"/>
    <w:rsid w:val="00C8358E"/>
    <w:rsid w:val="00C83AD1"/>
    <w:rsid w:val="00C8595B"/>
    <w:rsid w:val="00C862C5"/>
    <w:rsid w:val="00C86FEC"/>
    <w:rsid w:val="00C87FA5"/>
    <w:rsid w:val="00C922BE"/>
    <w:rsid w:val="00C92318"/>
    <w:rsid w:val="00C92916"/>
    <w:rsid w:val="00C933E8"/>
    <w:rsid w:val="00C9393E"/>
    <w:rsid w:val="00C93A22"/>
    <w:rsid w:val="00C93B08"/>
    <w:rsid w:val="00C94CA6"/>
    <w:rsid w:val="00C94ED2"/>
    <w:rsid w:val="00C95D12"/>
    <w:rsid w:val="00C95E39"/>
    <w:rsid w:val="00C96D3B"/>
    <w:rsid w:val="00C96D6F"/>
    <w:rsid w:val="00C97795"/>
    <w:rsid w:val="00C97942"/>
    <w:rsid w:val="00CA028F"/>
    <w:rsid w:val="00CA07DA"/>
    <w:rsid w:val="00CA2F2E"/>
    <w:rsid w:val="00CA3A68"/>
    <w:rsid w:val="00CA4EDB"/>
    <w:rsid w:val="00CA55D6"/>
    <w:rsid w:val="00CA5AD5"/>
    <w:rsid w:val="00CB2686"/>
    <w:rsid w:val="00CB3A3E"/>
    <w:rsid w:val="00CB4485"/>
    <w:rsid w:val="00CB4AFA"/>
    <w:rsid w:val="00CB4EA5"/>
    <w:rsid w:val="00CB7042"/>
    <w:rsid w:val="00CB70BF"/>
    <w:rsid w:val="00CB7F3F"/>
    <w:rsid w:val="00CC0FF3"/>
    <w:rsid w:val="00CC11F8"/>
    <w:rsid w:val="00CC194D"/>
    <w:rsid w:val="00CC2EE6"/>
    <w:rsid w:val="00CC345A"/>
    <w:rsid w:val="00CC3BE2"/>
    <w:rsid w:val="00CC4CA6"/>
    <w:rsid w:val="00CC4F01"/>
    <w:rsid w:val="00CC50CB"/>
    <w:rsid w:val="00CC5A89"/>
    <w:rsid w:val="00CC633B"/>
    <w:rsid w:val="00CC6361"/>
    <w:rsid w:val="00CD0021"/>
    <w:rsid w:val="00CD03ED"/>
    <w:rsid w:val="00CD0B84"/>
    <w:rsid w:val="00CD1F5A"/>
    <w:rsid w:val="00CD36E6"/>
    <w:rsid w:val="00CD38DD"/>
    <w:rsid w:val="00CD3E95"/>
    <w:rsid w:val="00CD4329"/>
    <w:rsid w:val="00CD5DC2"/>
    <w:rsid w:val="00CD6CB5"/>
    <w:rsid w:val="00CD7EF0"/>
    <w:rsid w:val="00CE19E9"/>
    <w:rsid w:val="00CE2786"/>
    <w:rsid w:val="00CE3529"/>
    <w:rsid w:val="00CE513D"/>
    <w:rsid w:val="00CE52AB"/>
    <w:rsid w:val="00CE6150"/>
    <w:rsid w:val="00CF087F"/>
    <w:rsid w:val="00CF0A34"/>
    <w:rsid w:val="00CF0E65"/>
    <w:rsid w:val="00CF2455"/>
    <w:rsid w:val="00CF4AA2"/>
    <w:rsid w:val="00CF5C42"/>
    <w:rsid w:val="00CF6A5F"/>
    <w:rsid w:val="00CF6CF2"/>
    <w:rsid w:val="00CF7C33"/>
    <w:rsid w:val="00D0028C"/>
    <w:rsid w:val="00D01C33"/>
    <w:rsid w:val="00D02B52"/>
    <w:rsid w:val="00D0306B"/>
    <w:rsid w:val="00D03182"/>
    <w:rsid w:val="00D03361"/>
    <w:rsid w:val="00D037FA"/>
    <w:rsid w:val="00D038F7"/>
    <w:rsid w:val="00D03C8C"/>
    <w:rsid w:val="00D0522C"/>
    <w:rsid w:val="00D057D0"/>
    <w:rsid w:val="00D06D9A"/>
    <w:rsid w:val="00D10399"/>
    <w:rsid w:val="00D13D16"/>
    <w:rsid w:val="00D146C9"/>
    <w:rsid w:val="00D149A9"/>
    <w:rsid w:val="00D15CC1"/>
    <w:rsid w:val="00D15F85"/>
    <w:rsid w:val="00D165BB"/>
    <w:rsid w:val="00D16867"/>
    <w:rsid w:val="00D16A30"/>
    <w:rsid w:val="00D17A55"/>
    <w:rsid w:val="00D20A22"/>
    <w:rsid w:val="00D21085"/>
    <w:rsid w:val="00D21D2E"/>
    <w:rsid w:val="00D22E5D"/>
    <w:rsid w:val="00D240ED"/>
    <w:rsid w:val="00D250AD"/>
    <w:rsid w:val="00D30D9C"/>
    <w:rsid w:val="00D31C39"/>
    <w:rsid w:val="00D31DF4"/>
    <w:rsid w:val="00D33AA1"/>
    <w:rsid w:val="00D3518F"/>
    <w:rsid w:val="00D35D12"/>
    <w:rsid w:val="00D3630C"/>
    <w:rsid w:val="00D37903"/>
    <w:rsid w:val="00D37FA9"/>
    <w:rsid w:val="00D40A6D"/>
    <w:rsid w:val="00D4116C"/>
    <w:rsid w:val="00D415E5"/>
    <w:rsid w:val="00D42F51"/>
    <w:rsid w:val="00D44322"/>
    <w:rsid w:val="00D444E9"/>
    <w:rsid w:val="00D45048"/>
    <w:rsid w:val="00D453CB"/>
    <w:rsid w:val="00D454E5"/>
    <w:rsid w:val="00D45918"/>
    <w:rsid w:val="00D469B8"/>
    <w:rsid w:val="00D46A62"/>
    <w:rsid w:val="00D4753E"/>
    <w:rsid w:val="00D4766E"/>
    <w:rsid w:val="00D47AC0"/>
    <w:rsid w:val="00D54C8A"/>
    <w:rsid w:val="00D550AE"/>
    <w:rsid w:val="00D56554"/>
    <w:rsid w:val="00D56CC7"/>
    <w:rsid w:val="00D56DFC"/>
    <w:rsid w:val="00D577B0"/>
    <w:rsid w:val="00D5787D"/>
    <w:rsid w:val="00D628ED"/>
    <w:rsid w:val="00D62A9F"/>
    <w:rsid w:val="00D6455C"/>
    <w:rsid w:val="00D65828"/>
    <w:rsid w:val="00D66C92"/>
    <w:rsid w:val="00D701D1"/>
    <w:rsid w:val="00D7068A"/>
    <w:rsid w:val="00D71B6F"/>
    <w:rsid w:val="00D7218E"/>
    <w:rsid w:val="00D73E11"/>
    <w:rsid w:val="00D74A28"/>
    <w:rsid w:val="00D74C2E"/>
    <w:rsid w:val="00D74CF9"/>
    <w:rsid w:val="00D750D4"/>
    <w:rsid w:val="00D759E0"/>
    <w:rsid w:val="00D76BD5"/>
    <w:rsid w:val="00D802F7"/>
    <w:rsid w:val="00D80AC5"/>
    <w:rsid w:val="00D813D8"/>
    <w:rsid w:val="00D81689"/>
    <w:rsid w:val="00D81C3D"/>
    <w:rsid w:val="00D81F7C"/>
    <w:rsid w:val="00D828C0"/>
    <w:rsid w:val="00D82B92"/>
    <w:rsid w:val="00D8367B"/>
    <w:rsid w:val="00D83B65"/>
    <w:rsid w:val="00D84D4F"/>
    <w:rsid w:val="00D84E7F"/>
    <w:rsid w:val="00D85078"/>
    <w:rsid w:val="00D86B9C"/>
    <w:rsid w:val="00D86BD8"/>
    <w:rsid w:val="00D87D7B"/>
    <w:rsid w:val="00D902A8"/>
    <w:rsid w:val="00D90BA0"/>
    <w:rsid w:val="00D914AF"/>
    <w:rsid w:val="00D93373"/>
    <w:rsid w:val="00D93CDC"/>
    <w:rsid w:val="00D94DC4"/>
    <w:rsid w:val="00D95407"/>
    <w:rsid w:val="00D956B8"/>
    <w:rsid w:val="00D95B96"/>
    <w:rsid w:val="00D968B5"/>
    <w:rsid w:val="00D97712"/>
    <w:rsid w:val="00D97C68"/>
    <w:rsid w:val="00D97DC6"/>
    <w:rsid w:val="00D97DD9"/>
    <w:rsid w:val="00DA1210"/>
    <w:rsid w:val="00DA13BE"/>
    <w:rsid w:val="00DA18B7"/>
    <w:rsid w:val="00DA273C"/>
    <w:rsid w:val="00DA2FCF"/>
    <w:rsid w:val="00DA31D1"/>
    <w:rsid w:val="00DA33E4"/>
    <w:rsid w:val="00DA355D"/>
    <w:rsid w:val="00DA3CDC"/>
    <w:rsid w:val="00DA4CCE"/>
    <w:rsid w:val="00DA6682"/>
    <w:rsid w:val="00DA6E92"/>
    <w:rsid w:val="00DB1B2A"/>
    <w:rsid w:val="00DB3182"/>
    <w:rsid w:val="00DB3FBC"/>
    <w:rsid w:val="00DB5328"/>
    <w:rsid w:val="00DB5C5C"/>
    <w:rsid w:val="00DB5EEA"/>
    <w:rsid w:val="00DB7747"/>
    <w:rsid w:val="00DC0C1C"/>
    <w:rsid w:val="00DC0F75"/>
    <w:rsid w:val="00DC19D1"/>
    <w:rsid w:val="00DC25F4"/>
    <w:rsid w:val="00DC2985"/>
    <w:rsid w:val="00DC2D31"/>
    <w:rsid w:val="00DC318B"/>
    <w:rsid w:val="00DC31FB"/>
    <w:rsid w:val="00DC40D3"/>
    <w:rsid w:val="00DC4150"/>
    <w:rsid w:val="00DC4AB1"/>
    <w:rsid w:val="00DC5347"/>
    <w:rsid w:val="00DC6157"/>
    <w:rsid w:val="00DC6AB7"/>
    <w:rsid w:val="00DC7522"/>
    <w:rsid w:val="00DC767A"/>
    <w:rsid w:val="00DD000F"/>
    <w:rsid w:val="00DD00F6"/>
    <w:rsid w:val="00DD073C"/>
    <w:rsid w:val="00DD15F6"/>
    <w:rsid w:val="00DD1975"/>
    <w:rsid w:val="00DD2EC8"/>
    <w:rsid w:val="00DD5737"/>
    <w:rsid w:val="00DD60DF"/>
    <w:rsid w:val="00DD6253"/>
    <w:rsid w:val="00DD688D"/>
    <w:rsid w:val="00DD79E0"/>
    <w:rsid w:val="00DE07EB"/>
    <w:rsid w:val="00DE2416"/>
    <w:rsid w:val="00DE2952"/>
    <w:rsid w:val="00DE4067"/>
    <w:rsid w:val="00DE42AE"/>
    <w:rsid w:val="00DF3C50"/>
    <w:rsid w:val="00DF42ED"/>
    <w:rsid w:val="00DF5984"/>
    <w:rsid w:val="00DF59A0"/>
    <w:rsid w:val="00DF7011"/>
    <w:rsid w:val="00DF7492"/>
    <w:rsid w:val="00DF7D9F"/>
    <w:rsid w:val="00E008FE"/>
    <w:rsid w:val="00E00AEB"/>
    <w:rsid w:val="00E01D50"/>
    <w:rsid w:val="00E02589"/>
    <w:rsid w:val="00E0406A"/>
    <w:rsid w:val="00E04E62"/>
    <w:rsid w:val="00E05D8B"/>
    <w:rsid w:val="00E07A77"/>
    <w:rsid w:val="00E12442"/>
    <w:rsid w:val="00E13D9F"/>
    <w:rsid w:val="00E14159"/>
    <w:rsid w:val="00E15C43"/>
    <w:rsid w:val="00E15C9B"/>
    <w:rsid w:val="00E1642C"/>
    <w:rsid w:val="00E1652F"/>
    <w:rsid w:val="00E16A64"/>
    <w:rsid w:val="00E16AB9"/>
    <w:rsid w:val="00E17ABC"/>
    <w:rsid w:val="00E21966"/>
    <w:rsid w:val="00E21F59"/>
    <w:rsid w:val="00E229CC"/>
    <w:rsid w:val="00E23CD0"/>
    <w:rsid w:val="00E248B0"/>
    <w:rsid w:val="00E26BAA"/>
    <w:rsid w:val="00E272C8"/>
    <w:rsid w:val="00E30B2D"/>
    <w:rsid w:val="00E32F05"/>
    <w:rsid w:val="00E33B48"/>
    <w:rsid w:val="00E34153"/>
    <w:rsid w:val="00E342E8"/>
    <w:rsid w:val="00E34DFA"/>
    <w:rsid w:val="00E35DD7"/>
    <w:rsid w:val="00E363B9"/>
    <w:rsid w:val="00E365FC"/>
    <w:rsid w:val="00E37608"/>
    <w:rsid w:val="00E37B22"/>
    <w:rsid w:val="00E40311"/>
    <w:rsid w:val="00E41357"/>
    <w:rsid w:val="00E43528"/>
    <w:rsid w:val="00E44FB6"/>
    <w:rsid w:val="00E45EF0"/>
    <w:rsid w:val="00E46A6C"/>
    <w:rsid w:val="00E46BBA"/>
    <w:rsid w:val="00E46E97"/>
    <w:rsid w:val="00E4794D"/>
    <w:rsid w:val="00E47AB4"/>
    <w:rsid w:val="00E47E78"/>
    <w:rsid w:val="00E50564"/>
    <w:rsid w:val="00E532F1"/>
    <w:rsid w:val="00E5335F"/>
    <w:rsid w:val="00E53A26"/>
    <w:rsid w:val="00E55662"/>
    <w:rsid w:val="00E56F99"/>
    <w:rsid w:val="00E57083"/>
    <w:rsid w:val="00E603DF"/>
    <w:rsid w:val="00E60AA3"/>
    <w:rsid w:val="00E61376"/>
    <w:rsid w:val="00E613E6"/>
    <w:rsid w:val="00E61B53"/>
    <w:rsid w:val="00E6209B"/>
    <w:rsid w:val="00E62B13"/>
    <w:rsid w:val="00E62CBC"/>
    <w:rsid w:val="00E63EA9"/>
    <w:rsid w:val="00E645A3"/>
    <w:rsid w:val="00E64777"/>
    <w:rsid w:val="00E663D8"/>
    <w:rsid w:val="00E674BB"/>
    <w:rsid w:val="00E6760D"/>
    <w:rsid w:val="00E7030B"/>
    <w:rsid w:val="00E71038"/>
    <w:rsid w:val="00E71049"/>
    <w:rsid w:val="00E7189B"/>
    <w:rsid w:val="00E7198F"/>
    <w:rsid w:val="00E71DBD"/>
    <w:rsid w:val="00E72618"/>
    <w:rsid w:val="00E7275A"/>
    <w:rsid w:val="00E72A84"/>
    <w:rsid w:val="00E72BD3"/>
    <w:rsid w:val="00E72D2A"/>
    <w:rsid w:val="00E7302B"/>
    <w:rsid w:val="00E73472"/>
    <w:rsid w:val="00E73CC3"/>
    <w:rsid w:val="00E75874"/>
    <w:rsid w:val="00E75BB1"/>
    <w:rsid w:val="00E75F36"/>
    <w:rsid w:val="00E7662A"/>
    <w:rsid w:val="00E77D49"/>
    <w:rsid w:val="00E77DB3"/>
    <w:rsid w:val="00E83715"/>
    <w:rsid w:val="00E86606"/>
    <w:rsid w:val="00E91AD2"/>
    <w:rsid w:val="00E9261F"/>
    <w:rsid w:val="00E92EEA"/>
    <w:rsid w:val="00E93CB5"/>
    <w:rsid w:val="00E95A38"/>
    <w:rsid w:val="00E9603D"/>
    <w:rsid w:val="00E965EC"/>
    <w:rsid w:val="00E96DE5"/>
    <w:rsid w:val="00E97514"/>
    <w:rsid w:val="00EA05F5"/>
    <w:rsid w:val="00EA0BF5"/>
    <w:rsid w:val="00EA1198"/>
    <w:rsid w:val="00EA1238"/>
    <w:rsid w:val="00EA1530"/>
    <w:rsid w:val="00EA29B6"/>
    <w:rsid w:val="00EA319C"/>
    <w:rsid w:val="00EA4B8E"/>
    <w:rsid w:val="00EA50A1"/>
    <w:rsid w:val="00EA56A0"/>
    <w:rsid w:val="00EA699B"/>
    <w:rsid w:val="00EA7F7E"/>
    <w:rsid w:val="00EB04EE"/>
    <w:rsid w:val="00EB0909"/>
    <w:rsid w:val="00EB1944"/>
    <w:rsid w:val="00EB2122"/>
    <w:rsid w:val="00EB2799"/>
    <w:rsid w:val="00EB3F6A"/>
    <w:rsid w:val="00EB4EDB"/>
    <w:rsid w:val="00EB585D"/>
    <w:rsid w:val="00EB5D7A"/>
    <w:rsid w:val="00EB65C5"/>
    <w:rsid w:val="00EC0E75"/>
    <w:rsid w:val="00EC250E"/>
    <w:rsid w:val="00EC2C47"/>
    <w:rsid w:val="00EC30B3"/>
    <w:rsid w:val="00EC35C4"/>
    <w:rsid w:val="00EC4448"/>
    <w:rsid w:val="00EC579D"/>
    <w:rsid w:val="00EC591B"/>
    <w:rsid w:val="00EC5CE0"/>
    <w:rsid w:val="00EC66D1"/>
    <w:rsid w:val="00EC6796"/>
    <w:rsid w:val="00ED077D"/>
    <w:rsid w:val="00ED1D5A"/>
    <w:rsid w:val="00ED1EA0"/>
    <w:rsid w:val="00ED2468"/>
    <w:rsid w:val="00ED3119"/>
    <w:rsid w:val="00ED45B3"/>
    <w:rsid w:val="00ED4804"/>
    <w:rsid w:val="00ED4BB6"/>
    <w:rsid w:val="00ED4FFB"/>
    <w:rsid w:val="00ED5779"/>
    <w:rsid w:val="00ED5884"/>
    <w:rsid w:val="00ED61C8"/>
    <w:rsid w:val="00ED75FD"/>
    <w:rsid w:val="00ED7642"/>
    <w:rsid w:val="00EE0B55"/>
    <w:rsid w:val="00EE0FB5"/>
    <w:rsid w:val="00EE163F"/>
    <w:rsid w:val="00EE22CD"/>
    <w:rsid w:val="00EE22FC"/>
    <w:rsid w:val="00EE2D12"/>
    <w:rsid w:val="00EE44AC"/>
    <w:rsid w:val="00EE460A"/>
    <w:rsid w:val="00EE4C04"/>
    <w:rsid w:val="00EE503F"/>
    <w:rsid w:val="00EE58D3"/>
    <w:rsid w:val="00EE5D22"/>
    <w:rsid w:val="00EE6226"/>
    <w:rsid w:val="00EF0581"/>
    <w:rsid w:val="00EF102C"/>
    <w:rsid w:val="00EF12E5"/>
    <w:rsid w:val="00EF3769"/>
    <w:rsid w:val="00EF3A3F"/>
    <w:rsid w:val="00EF4962"/>
    <w:rsid w:val="00EF71A1"/>
    <w:rsid w:val="00EF737E"/>
    <w:rsid w:val="00F005D0"/>
    <w:rsid w:val="00F0118E"/>
    <w:rsid w:val="00F01470"/>
    <w:rsid w:val="00F01685"/>
    <w:rsid w:val="00F0179A"/>
    <w:rsid w:val="00F03061"/>
    <w:rsid w:val="00F03F80"/>
    <w:rsid w:val="00F04497"/>
    <w:rsid w:val="00F044BE"/>
    <w:rsid w:val="00F04600"/>
    <w:rsid w:val="00F057E4"/>
    <w:rsid w:val="00F05E99"/>
    <w:rsid w:val="00F0604B"/>
    <w:rsid w:val="00F06D9F"/>
    <w:rsid w:val="00F10811"/>
    <w:rsid w:val="00F10A77"/>
    <w:rsid w:val="00F128AE"/>
    <w:rsid w:val="00F14323"/>
    <w:rsid w:val="00F152F6"/>
    <w:rsid w:val="00F160DD"/>
    <w:rsid w:val="00F169C7"/>
    <w:rsid w:val="00F170DA"/>
    <w:rsid w:val="00F17D6D"/>
    <w:rsid w:val="00F21018"/>
    <w:rsid w:val="00F21623"/>
    <w:rsid w:val="00F21693"/>
    <w:rsid w:val="00F21757"/>
    <w:rsid w:val="00F23D5D"/>
    <w:rsid w:val="00F24490"/>
    <w:rsid w:val="00F253A5"/>
    <w:rsid w:val="00F25C05"/>
    <w:rsid w:val="00F27620"/>
    <w:rsid w:val="00F307B5"/>
    <w:rsid w:val="00F308C3"/>
    <w:rsid w:val="00F314CC"/>
    <w:rsid w:val="00F32A78"/>
    <w:rsid w:val="00F32B70"/>
    <w:rsid w:val="00F34D1C"/>
    <w:rsid w:val="00F36096"/>
    <w:rsid w:val="00F368F8"/>
    <w:rsid w:val="00F36FCB"/>
    <w:rsid w:val="00F413BB"/>
    <w:rsid w:val="00F428E8"/>
    <w:rsid w:val="00F431F8"/>
    <w:rsid w:val="00F43937"/>
    <w:rsid w:val="00F43939"/>
    <w:rsid w:val="00F44084"/>
    <w:rsid w:val="00F44D8A"/>
    <w:rsid w:val="00F45438"/>
    <w:rsid w:val="00F46A77"/>
    <w:rsid w:val="00F50665"/>
    <w:rsid w:val="00F50B3A"/>
    <w:rsid w:val="00F511EB"/>
    <w:rsid w:val="00F51A29"/>
    <w:rsid w:val="00F51FF7"/>
    <w:rsid w:val="00F53239"/>
    <w:rsid w:val="00F53346"/>
    <w:rsid w:val="00F53CEC"/>
    <w:rsid w:val="00F56078"/>
    <w:rsid w:val="00F562B7"/>
    <w:rsid w:val="00F57281"/>
    <w:rsid w:val="00F574EF"/>
    <w:rsid w:val="00F57D74"/>
    <w:rsid w:val="00F60E73"/>
    <w:rsid w:val="00F613BC"/>
    <w:rsid w:val="00F61D23"/>
    <w:rsid w:val="00F639FF"/>
    <w:rsid w:val="00F63FEF"/>
    <w:rsid w:val="00F65B70"/>
    <w:rsid w:val="00F66E70"/>
    <w:rsid w:val="00F7239B"/>
    <w:rsid w:val="00F72563"/>
    <w:rsid w:val="00F72B65"/>
    <w:rsid w:val="00F73179"/>
    <w:rsid w:val="00F745CA"/>
    <w:rsid w:val="00F74CE3"/>
    <w:rsid w:val="00F74DF6"/>
    <w:rsid w:val="00F752E2"/>
    <w:rsid w:val="00F75DAD"/>
    <w:rsid w:val="00F7620F"/>
    <w:rsid w:val="00F76C52"/>
    <w:rsid w:val="00F77395"/>
    <w:rsid w:val="00F77C79"/>
    <w:rsid w:val="00F8049C"/>
    <w:rsid w:val="00F80A7C"/>
    <w:rsid w:val="00F82604"/>
    <w:rsid w:val="00F82FD8"/>
    <w:rsid w:val="00F83119"/>
    <w:rsid w:val="00F8373E"/>
    <w:rsid w:val="00F83BDF"/>
    <w:rsid w:val="00F83FCF"/>
    <w:rsid w:val="00F85334"/>
    <w:rsid w:val="00F85896"/>
    <w:rsid w:val="00F86ECD"/>
    <w:rsid w:val="00F906AF"/>
    <w:rsid w:val="00F919A3"/>
    <w:rsid w:val="00F919B1"/>
    <w:rsid w:val="00F92629"/>
    <w:rsid w:val="00F9449C"/>
    <w:rsid w:val="00F96AA2"/>
    <w:rsid w:val="00FA0620"/>
    <w:rsid w:val="00FA0672"/>
    <w:rsid w:val="00FA0D4C"/>
    <w:rsid w:val="00FA1FD0"/>
    <w:rsid w:val="00FA2992"/>
    <w:rsid w:val="00FA3120"/>
    <w:rsid w:val="00FA35ED"/>
    <w:rsid w:val="00FA3BCC"/>
    <w:rsid w:val="00FB0291"/>
    <w:rsid w:val="00FB0D26"/>
    <w:rsid w:val="00FB1868"/>
    <w:rsid w:val="00FB1C58"/>
    <w:rsid w:val="00FB1D8E"/>
    <w:rsid w:val="00FB20C2"/>
    <w:rsid w:val="00FB20D5"/>
    <w:rsid w:val="00FB3266"/>
    <w:rsid w:val="00FB3426"/>
    <w:rsid w:val="00FB352C"/>
    <w:rsid w:val="00FB35FD"/>
    <w:rsid w:val="00FB47A9"/>
    <w:rsid w:val="00FB49AC"/>
    <w:rsid w:val="00FB5790"/>
    <w:rsid w:val="00FB5C82"/>
    <w:rsid w:val="00FB7DE7"/>
    <w:rsid w:val="00FC00C9"/>
    <w:rsid w:val="00FC0277"/>
    <w:rsid w:val="00FC1188"/>
    <w:rsid w:val="00FC1BD6"/>
    <w:rsid w:val="00FC2498"/>
    <w:rsid w:val="00FC7729"/>
    <w:rsid w:val="00FD0DE1"/>
    <w:rsid w:val="00FD0F65"/>
    <w:rsid w:val="00FD14C5"/>
    <w:rsid w:val="00FD206B"/>
    <w:rsid w:val="00FD20A2"/>
    <w:rsid w:val="00FD29C8"/>
    <w:rsid w:val="00FD3944"/>
    <w:rsid w:val="00FD5286"/>
    <w:rsid w:val="00FD5CCF"/>
    <w:rsid w:val="00FD5D4B"/>
    <w:rsid w:val="00FD7CCE"/>
    <w:rsid w:val="00FE0D9D"/>
    <w:rsid w:val="00FE1E73"/>
    <w:rsid w:val="00FE1FD3"/>
    <w:rsid w:val="00FE28BA"/>
    <w:rsid w:val="00FE2B7B"/>
    <w:rsid w:val="00FE3F62"/>
    <w:rsid w:val="00FE4F16"/>
    <w:rsid w:val="00FE52A9"/>
    <w:rsid w:val="00FE5F87"/>
    <w:rsid w:val="00FE6EAC"/>
    <w:rsid w:val="00FE7333"/>
    <w:rsid w:val="00FF05FE"/>
    <w:rsid w:val="00FF082E"/>
    <w:rsid w:val="00FF1E50"/>
    <w:rsid w:val="00FF1EA9"/>
    <w:rsid w:val="00FF2828"/>
    <w:rsid w:val="00FF29C5"/>
    <w:rsid w:val="00FF29DC"/>
    <w:rsid w:val="00FF3F3D"/>
    <w:rsid w:val="00FF4A76"/>
    <w:rsid w:val="00FF5446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B3"/>
  </w:style>
  <w:style w:type="paragraph" w:styleId="1">
    <w:name w:val="heading 1"/>
    <w:basedOn w:val="a"/>
    <w:next w:val="a"/>
    <w:link w:val="10"/>
    <w:uiPriority w:val="9"/>
    <w:qFormat/>
    <w:rsid w:val="00D813D8"/>
    <w:pPr>
      <w:keepNext/>
      <w:keepLines/>
      <w:widowControl w:val="0"/>
      <w:spacing w:before="480" w:line="276" w:lineRule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813D8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US" w:eastAsia="en-US"/>
    </w:rPr>
  </w:style>
  <w:style w:type="paragraph" w:styleId="a3">
    <w:name w:val="footer"/>
    <w:basedOn w:val="a"/>
    <w:link w:val="a4"/>
    <w:uiPriority w:val="99"/>
    <w:unhideWhenUsed/>
    <w:rsid w:val="004C21BD"/>
    <w:pPr>
      <w:widowControl w:val="0"/>
      <w:tabs>
        <w:tab w:val="center" w:pos="4677"/>
        <w:tab w:val="right" w:pos="9355"/>
      </w:tabs>
    </w:pPr>
    <w:rPr>
      <w:rFonts w:ascii="Calibri" w:hAnsi="Calibri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C21BD"/>
    <w:rPr>
      <w:rFonts w:ascii="Calibri" w:hAnsi="Calibri" w:cs="Times New Roman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FE73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E7333"/>
    <w:rPr>
      <w:rFonts w:cs="Times New Roman"/>
    </w:rPr>
  </w:style>
  <w:style w:type="paragraph" w:styleId="a7">
    <w:name w:val="List Paragraph"/>
    <w:basedOn w:val="a"/>
    <w:uiPriority w:val="34"/>
    <w:qFormat/>
    <w:rsid w:val="00B85A7C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231A3C"/>
    <w:pPr>
      <w:widowControl/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231A3C"/>
    <w:pPr>
      <w:spacing w:after="100"/>
    </w:pPr>
  </w:style>
  <w:style w:type="character" w:styleId="a9">
    <w:name w:val="Hyperlink"/>
    <w:basedOn w:val="a0"/>
    <w:uiPriority w:val="99"/>
    <w:unhideWhenUsed/>
    <w:rsid w:val="00231A3C"/>
    <w:rPr>
      <w:rFonts w:cs="Times New Roman"/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31A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31A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787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2787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c">
    <w:name w:val="Table Grid"/>
    <w:basedOn w:val="a1"/>
    <w:uiPriority w:val="59"/>
    <w:rsid w:val="00D93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70189"/>
    <w:pPr>
      <w:widowControl w:val="0"/>
      <w:autoSpaceDE w:val="0"/>
      <w:autoSpaceDN w:val="0"/>
      <w:adjustRightInd w:val="0"/>
      <w:ind w:left="1683" w:hanging="1683"/>
      <w:jc w:val="both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70189"/>
    <w:rPr>
      <w:rFonts w:eastAsia="Times New Roman" w:cs="Times New Roman"/>
      <w:sz w:val="24"/>
      <w:szCs w:val="24"/>
    </w:rPr>
  </w:style>
  <w:style w:type="character" w:customStyle="1" w:styleId="onesymbol">
    <w:name w:val="onesymbol"/>
    <w:basedOn w:val="a0"/>
    <w:rsid w:val="007B4D46"/>
    <w:rPr>
      <w:rFonts w:ascii="Symbol" w:hAnsi="Symbol" w:cs="Times New Roman"/>
    </w:rPr>
  </w:style>
  <w:style w:type="table" w:customStyle="1" w:styleId="tablencpi">
    <w:name w:val="tablencpi"/>
    <w:basedOn w:val="a1"/>
    <w:rsid w:val="007B4D46"/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Placeholder Text"/>
    <w:basedOn w:val="a0"/>
    <w:uiPriority w:val="99"/>
    <w:semiHidden/>
    <w:rsid w:val="00AD3FCF"/>
    <w:rPr>
      <w:rFonts w:cs="Times New Roman"/>
      <w:color w:val="808080"/>
    </w:rPr>
  </w:style>
  <w:style w:type="paragraph" w:styleId="af0">
    <w:name w:val="Revision"/>
    <w:hidden/>
    <w:uiPriority w:val="99"/>
    <w:semiHidden/>
    <w:rsid w:val="00B7168F"/>
  </w:style>
  <w:style w:type="character" w:styleId="af1">
    <w:name w:val="annotation reference"/>
    <w:basedOn w:val="a0"/>
    <w:uiPriority w:val="99"/>
    <w:semiHidden/>
    <w:unhideWhenUsed/>
    <w:rsid w:val="009B6E72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B6E7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9B6E72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B6E7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9B6E72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B3"/>
  </w:style>
  <w:style w:type="paragraph" w:styleId="1">
    <w:name w:val="heading 1"/>
    <w:basedOn w:val="a"/>
    <w:next w:val="a"/>
    <w:link w:val="10"/>
    <w:uiPriority w:val="9"/>
    <w:qFormat/>
    <w:rsid w:val="00D813D8"/>
    <w:pPr>
      <w:keepNext/>
      <w:keepLines/>
      <w:widowControl w:val="0"/>
      <w:spacing w:before="480" w:line="276" w:lineRule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813D8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US" w:eastAsia="en-US"/>
    </w:rPr>
  </w:style>
  <w:style w:type="paragraph" w:styleId="a3">
    <w:name w:val="footer"/>
    <w:basedOn w:val="a"/>
    <w:link w:val="a4"/>
    <w:uiPriority w:val="99"/>
    <w:unhideWhenUsed/>
    <w:rsid w:val="004C21BD"/>
    <w:pPr>
      <w:widowControl w:val="0"/>
      <w:tabs>
        <w:tab w:val="center" w:pos="4677"/>
        <w:tab w:val="right" w:pos="9355"/>
      </w:tabs>
    </w:pPr>
    <w:rPr>
      <w:rFonts w:ascii="Calibri" w:hAnsi="Calibri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C21BD"/>
    <w:rPr>
      <w:rFonts w:ascii="Calibri" w:hAnsi="Calibri" w:cs="Times New Roman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FE73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E7333"/>
    <w:rPr>
      <w:rFonts w:cs="Times New Roman"/>
    </w:rPr>
  </w:style>
  <w:style w:type="paragraph" w:styleId="a7">
    <w:name w:val="List Paragraph"/>
    <w:basedOn w:val="a"/>
    <w:uiPriority w:val="34"/>
    <w:qFormat/>
    <w:rsid w:val="00B85A7C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231A3C"/>
    <w:pPr>
      <w:widowControl/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231A3C"/>
    <w:pPr>
      <w:spacing w:after="100"/>
    </w:pPr>
  </w:style>
  <w:style w:type="character" w:styleId="a9">
    <w:name w:val="Hyperlink"/>
    <w:basedOn w:val="a0"/>
    <w:uiPriority w:val="99"/>
    <w:unhideWhenUsed/>
    <w:rsid w:val="00231A3C"/>
    <w:rPr>
      <w:rFonts w:cs="Times New Roman"/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31A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31A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787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2787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c">
    <w:name w:val="Table Grid"/>
    <w:basedOn w:val="a1"/>
    <w:uiPriority w:val="59"/>
    <w:rsid w:val="00D93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70189"/>
    <w:pPr>
      <w:widowControl w:val="0"/>
      <w:autoSpaceDE w:val="0"/>
      <w:autoSpaceDN w:val="0"/>
      <w:adjustRightInd w:val="0"/>
      <w:ind w:left="1683" w:hanging="1683"/>
      <w:jc w:val="both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70189"/>
    <w:rPr>
      <w:rFonts w:eastAsia="Times New Roman" w:cs="Times New Roman"/>
      <w:sz w:val="24"/>
      <w:szCs w:val="24"/>
    </w:rPr>
  </w:style>
  <w:style w:type="character" w:customStyle="1" w:styleId="onesymbol">
    <w:name w:val="onesymbol"/>
    <w:basedOn w:val="a0"/>
    <w:rsid w:val="007B4D46"/>
    <w:rPr>
      <w:rFonts w:ascii="Symbol" w:hAnsi="Symbol" w:cs="Times New Roman"/>
    </w:rPr>
  </w:style>
  <w:style w:type="table" w:customStyle="1" w:styleId="tablencpi">
    <w:name w:val="tablencpi"/>
    <w:basedOn w:val="a1"/>
    <w:rsid w:val="007B4D46"/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Placeholder Text"/>
    <w:basedOn w:val="a0"/>
    <w:uiPriority w:val="99"/>
    <w:semiHidden/>
    <w:rsid w:val="00AD3FCF"/>
    <w:rPr>
      <w:rFonts w:cs="Times New Roman"/>
      <w:color w:val="808080"/>
    </w:rPr>
  </w:style>
  <w:style w:type="paragraph" w:styleId="af0">
    <w:name w:val="Revision"/>
    <w:hidden/>
    <w:uiPriority w:val="99"/>
    <w:semiHidden/>
    <w:rsid w:val="00B7168F"/>
  </w:style>
  <w:style w:type="character" w:styleId="af1">
    <w:name w:val="annotation reference"/>
    <w:basedOn w:val="a0"/>
    <w:uiPriority w:val="99"/>
    <w:semiHidden/>
    <w:unhideWhenUsed/>
    <w:rsid w:val="009B6E72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B6E7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9B6E72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B6E7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9B6E7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1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image" Target="media/image11.pn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8ADB-62AF-4374-BD59-06F5EA83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13104</Words>
  <Characters>74694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AGR MJKX</cp:lastModifiedBy>
  <cp:revision>2</cp:revision>
  <cp:lastPrinted>2020-01-28T08:13:00Z</cp:lastPrinted>
  <dcterms:created xsi:type="dcterms:W3CDTF">2024-05-31T12:52:00Z</dcterms:created>
  <dcterms:modified xsi:type="dcterms:W3CDTF">2024-05-31T12:52:00Z</dcterms:modified>
</cp:coreProperties>
</file>